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4F9E" w14:textId="53FD3799" w:rsidR="005561E4" w:rsidRPr="0087367C" w:rsidRDefault="005561E4" w:rsidP="0076398F">
      <w:pPr>
        <w:pStyle w:val="Level1Heading"/>
        <w:numPr>
          <w:ilvl w:val="0"/>
          <w:numId w:val="0"/>
        </w:numPr>
        <w:ind w:left="720"/>
        <w:jc w:val="left"/>
        <w:rPr>
          <w:rFonts w:ascii="Verdana" w:hAnsi="Verdana"/>
          <w:sz w:val="22"/>
          <w:szCs w:val="22"/>
        </w:rPr>
      </w:pPr>
      <w:bookmarkStart w:id="0" w:name="_Toc166252223"/>
      <w:r w:rsidRPr="0087367C">
        <w:rPr>
          <w:rFonts w:ascii="Verdana" w:hAnsi="Verdana"/>
          <w:sz w:val="22"/>
          <w:szCs w:val="22"/>
        </w:rPr>
        <w:t>proposed draft planning conditions</w:t>
      </w:r>
      <w:bookmarkEnd w:id="0"/>
    </w:p>
    <w:p w14:paraId="2C011509" w14:textId="712798D0" w:rsidR="0079138C" w:rsidRPr="0087367C" w:rsidRDefault="0079138C" w:rsidP="0087367C">
      <w:pPr>
        <w:pStyle w:val="NormalWeb"/>
        <w:numPr>
          <w:ilvl w:val="0"/>
          <w:numId w:val="29"/>
        </w:numPr>
        <w:rPr>
          <w:rFonts w:ascii="Verdana" w:hAnsi="Verdana"/>
          <w:sz w:val="22"/>
          <w:szCs w:val="22"/>
        </w:rPr>
      </w:pPr>
      <w:r w:rsidRPr="0087367C">
        <w:rPr>
          <w:rFonts w:ascii="Verdana" w:hAnsi="Verdana"/>
          <w:sz w:val="22"/>
          <w:szCs w:val="22"/>
        </w:rPr>
        <w:t xml:space="preserve">The development must be begun not later than the expiration of three years beginning with the date of this permission. </w:t>
      </w:r>
    </w:p>
    <w:p w14:paraId="4090C8F2" w14:textId="77777777" w:rsidR="0079138C"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[To comply with Section 91 of the Town and Country Planning Act 1990, as amended by the Planning &amp; Compulsory Purchase Act 2004]. </w:t>
      </w:r>
    </w:p>
    <w:p w14:paraId="0D79BB1E" w14:textId="470B30F4" w:rsidR="0079138C" w:rsidRPr="0087367C" w:rsidRDefault="0079138C" w:rsidP="0087367C">
      <w:pPr>
        <w:pStyle w:val="NormalWeb"/>
        <w:numPr>
          <w:ilvl w:val="0"/>
          <w:numId w:val="29"/>
        </w:numPr>
        <w:rPr>
          <w:rFonts w:ascii="Verdana" w:hAnsi="Verdana"/>
          <w:sz w:val="22"/>
          <w:szCs w:val="22"/>
        </w:rPr>
      </w:pPr>
      <w:r w:rsidRPr="0087367C">
        <w:rPr>
          <w:rFonts w:ascii="Verdana" w:hAnsi="Verdana"/>
          <w:sz w:val="22"/>
          <w:szCs w:val="22"/>
        </w:rPr>
        <w:t xml:space="preserve">The development authorised by this permission shall be carried out in complete accordance with the </w:t>
      </w:r>
      <w:ins w:id="1" w:author="Partington, Alison" w:date="2024-05-15T10:21:00Z">
        <w:r w:rsidR="00117A00" w:rsidRPr="0087367C">
          <w:rPr>
            <w:rFonts w:ascii="Verdana" w:hAnsi="Verdana"/>
            <w:sz w:val="22"/>
            <w:szCs w:val="22"/>
          </w:rPr>
          <w:t xml:space="preserve">following </w:t>
        </w:r>
      </w:ins>
      <w:r w:rsidRPr="0087367C">
        <w:rPr>
          <w:rFonts w:ascii="Verdana" w:hAnsi="Verdana"/>
          <w:sz w:val="22"/>
          <w:szCs w:val="22"/>
        </w:rPr>
        <w:t xml:space="preserve">approved drawings </w:t>
      </w:r>
      <w:del w:id="2" w:author="Partington, Alison" w:date="2024-05-15T10:21:00Z">
        <w:r w:rsidRPr="0087367C" w:rsidDel="00226E16">
          <w:rPr>
            <w:rFonts w:ascii="Verdana" w:hAnsi="Verdana"/>
            <w:sz w:val="22"/>
            <w:szCs w:val="22"/>
          </w:rPr>
          <w:delText xml:space="preserve">and specification </w:delText>
        </w:r>
        <w:r w:rsidRPr="0087367C" w:rsidDel="00117A00">
          <w:rPr>
            <w:rFonts w:ascii="Verdana" w:hAnsi="Verdana"/>
            <w:sz w:val="22"/>
            <w:szCs w:val="22"/>
          </w:rPr>
          <w:delText>listed below</w:delText>
        </w:r>
      </w:del>
      <w:r w:rsidRPr="0087367C">
        <w:rPr>
          <w:rFonts w:ascii="Verdana" w:hAnsi="Verdana"/>
          <w:sz w:val="22"/>
          <w:szCs w:val="22"/>
        </w:rPr>
        <w:t xml:space="preserve">: </w:t>
      </w:r>
    </w:p>
    <w:p w14:paraId="120C2127" w14:textId="67367D4E" w:rsidR="0079138C" w:rsidRPr="0087367C" w:rsidRDefault="0079138C" w:rsidP="0087367C">
      <w:pPr>
        <w:pStyle w:val="NormalWeb"/>
        <w:spacing w:before="0" w:beforeAutospacing="0" w:after="0" w:afterAutospacing="0"/>
        <w:ind w:left="720"/>
        <w:rPr>
          <w:rFonts w:ascii="Verdana" w:hAnsi="Verdana"/>
          <w:sz w:val="22"/>
          <w:szCs w:val="22"/>
        </w:rPr>
      </w:pPr>
      <w:r w:rsidRPr="0087367C">
        <w:rPr>
          <w:rFonts w:ascii="Verdana" w:hAnsi="Verdana"/>
          <w:sz w:val="22"/>
          <w:szCs w:val="22"/>
        </w:rPr>
        <w:t>Site Location Plan - Plan Ref: 04533-RES-LAY-DR-PT-001 (</w:t>
      </w:r>
      <w:r w:rsidR="005251AA" w:rsidRPr="0087367C">
        <w:rPr>
          <w:rFonts w:ascii="Verdana" w:hAnsi="Verdana"/>
          <w:sz w:val="22"/>
          <w:szCs w:val="22"/>
        </w:rPr>
        <w:t>Rev</w:t>
      </w:r>
      <w:r w:rsidRPr="0087367C">
        <w:rPr>
          <w:rFonts w:ascii="Verdana" w:hAnsi="Verdana"/>
          <w:sz w:val="22"/>
          <w:szCs w:val="22"/>
        </w:rPr>
        <w:t xml:space="preserve"> 2) </w:t>
      </w:r>
    </w:p>
    <w:p w14:paraId="766091EF" w14:textId="1CF3AF5C" w:rsidR="0079138C" w:rsidRPr="0087367C" w:rsidRDefault="0079138C" w:rsidP="0087367C">
      <w:pPr>
        <w:pStyle w:val="NormalWeb"/>
        <w:spacing w:before="0" w:beforeAutospacing="0" w:after="0" w:afterAutospacing="0"/>
        <w:ind w:left="720"/>
        <w:rPr>
          <w:rFonts w:ascii="Verdana" w:hAnsi="Verdana"/>
          <w:sz w:val="22"/>
          <w:szCs w:val="22"/>
        </w:rPr>
      </w:pPr>
      <w:r w:rsidRPr="0087367C">
        <w:rPr>
          <w:rFonts w:ascii="Verdana" w:hAnsi="Verdana"/>
          <w:sz w:val="22"/>
          <w:szCs w:val="22"/>
        </w:rPr>
        <w:t>Site Location Map- Plan Ref: 04533-RES-LAY-DR-PT-002 (</w:t>
      </w:r>
      <w:r w:rsidR="00DD65D1" w:rsidRPr="0087367C">
        <w:rPr>
          <w:rFonts w:ascii="Verdana" w:hAnsi="Verdana"/>
          <w:sz w:val="22"/>
          <w:szCs w:val="22"/>
        </w:rPr>
        <w:t>Rev</w:t>
      </w:r>
      <w:r w:rsidRPr="0087367C">
        <w:rPr>
          <w:rFonts w:ascii="Verdana" w:hAnsi="Verdana"/>
          <w:sz w:val="22"/>
          <w:szCs w:val="22"/>
        </w:rPr>
        <w:t xml:space="preserve"> 2)</w:t>
      </w:r>
      <w:r w:rsidRPr="0087367C">
        <w:rPr>
          <w:rFonts w:ascii="Verdana" w:hAnsi="Verdana"/>
          <w:sz w:val="22"/>
          <w:szCs w:val="22"/>
        </w:rPr>
        <w:br/>
        <w:t>Field Numbers - Plan Ref NEO00763/002I/A</w:t>
      </w:r>
      <w:r w:rsidRPr="0087367C">
        <w:rPr>
          <w:rFonts w:ascii="Verdana" w:hAnsi="Verdana"/>
          <w:sz w:val="22"/>
          <w:szCs w:val="22"/>
        </w:rPr>
        <w:br/>
      </w:r>
      <w:del w:id="3" w:author="Partington, Alison" w:date="2024-05-15T09:36:00Z">
        <w:r w:rsidRPr="0087367C" w:rsidDel="001D4AD8">
          <w:rPr>
            <w:rFonts w:ascii="Verdana" w:hAnsi="Verdana"/>
            <w:sz w:val="22"/>
            <w:szCs w:val="22"/>
          </w:rPr>
          <w:delText>Infrastructure Layout A3</w:delText>
        </w:r>
      </w:del>
      <w:ins w:id="4" w:author="Partington, Alison" w:date="2024-05-15T09:36:00Z">
        <w:r w:rsidR="001D4AD8" w:rsidRPr="0087367C">
          <w:rPr>
            <w:rFonts w:ascii="Verdana" w:hAnsi="Verdana"/>
            <w:sz w:val="22"/>
            <w:szCs w:val="22"/>
          </w:rPr>
          <w:t>Site Layout P</w:t>
        </w:r>
        <w:r w:rsidR="008B2AE3" w:rsidRPr="0087367C">
          <w:rPr>
            <w:rFonts w:ascii="Verdana" w:hAnsi="Verdana"/>
            <w:sz w:val="22"/>
            <w:szCs w:val="22"/>
          </w:rPr>
          <w:t>lan</w:t>
        </w:r>
      </w:ins>
      <w:r w:rsidRPr="0087367C">
        <w:rPr>
          <w:rFonts w:ascii="Verdana" w:hAnsi="Verdana"/>
          <w:sz w:val="22"/>
          <w:szCs w:val="22"/>
        </w:rPr>
        <w:t xml:space="preserve">- Plan Ref: 04533-RES-LAY-DR-XX-001 </w:t>
      </w:r>
      <w:del w:id="5" w:author="Partington, Alison" w:date="2024-05-15T09:37:00Z">
        <w:r w:rsidRPr="0087367C" w:rsidDel="008B2AE3">
          <w:rPr>
            <w:rFonts w:ascii="Verdana" w:hAnsi="Verdana"/>
            <w:sz w:val="22"/>
            <w:szCs w:val="22"/>
          </w:rPr>
          <w:delText>(Figure 4 Version</w:delText>
        </w:r>
      </w:del>
      <w:ins w:id="6" w:author="Partington, Alison" w:date="2024-05-15T09:37:00Z">
        <w:r w:rsidR="00921920" w:rsidRPr="0087367C">
          <w:rPr>
            <w:rFonts w:ascii="Verdana" w:hAnsi="Verdana"/>
            <w:sz w:val="22"/>
            <w:szCs w:val="22"/>
          </w:rPr>
          <w:t>Rev</w:t>
        </w:r>
      </w:ins>
      <w:r w:rsidRPr="0087367C">
        <w:rPr>
          <w:rFonts w:ascii="Verdana" w:hAnsi="Verdana"/>
          <w:sz w:val="22"/>
          <w:szCs w:val="22"/>
        </w:rPr>
        <w:t xml:space="preserve"> 7</w:t>
      </w:r>
      <w:del w:id="7" w:author="Partington, Alison" w:date="2024-05-15T09:41:00Z">
        <w:r w:rsidRPr="0087367C" w:rsidDel="00407BC8">
          <w:rPr>
            <w:rFonts w:ascii="Verdana" w:hAnsi="Verdana"/>
            <w:sz w:val="22"/>
            <w:szCs w:val="22"/>
          </w:rPr>
          <w:delText>)</w:delText>
        </w:r>
      </w:del>
      <w:r w:rsidRPr="0087367C">
        <w:rPr>
          <w:rFonts w:ascii="Verdana" w:hAnsi="Verdana"/>
          <w:sz w:val="22"/>
          <w:szCs w:val="22"/>
        </w:rPr>
        <w:t xml:space="preserve"> </w:t>
      </w:r>
    </w:p>
    <w:p w14:paraId="71CB6393" w14:textId="21677582" w:rsidR="0079138C" w:rsidRPr="0087367C" w:rsidRDefault="0079138C" w:rsidP="0087367C">
      <w:pPr>
        <w:pStyle w:val="NormalWeb"/>
        <w:spacing w:before="0" w:beforeAutospacing="0" w:after="0" w:afterAutospacing="0"/>
        <w:ind w:left="720"/>
        <w:rPr>
          <w:rFonts w:ascii="Verdana" w:hAnsi="Verdana"/>
          <w:sz w:val="22"/>
          <w:szCs w:val="22"/>
        </w:rPr>
      </w:pPr>
      <w:r w:rsidRPr="0087367C">
        <w:rPr>
          <w:rFonts w:ascii="Verdana" w:hAnsi="Verdana"/>
          <w:sz w:val="22"/>
          <w:szCs w:val="22"/>
        </w:rPr>
        <w:t xml:space="preserve">Infrastructure Layout </w:t>
      </w:r>
      <w:del w:id="8" w:author="Partington, Alison" w:date="2024-05-15T09:39:00Z">
        <w:r w:rsidRPr="0087367C" w:rsidDel="00AA48AC">
          <w:rPr>
            <w:rFonts w:ascii="Verdana" w:hAnsi="Verdana"/>
            <w:sz w:val="22"/>
            <w:szCs w:val="22"/>
          </w:rPr>
          <w:delText>A1</w:delText>
        </w:r>
      </w:del>
      <w:r w:rsidRPr="0087367C">
        <w:rPr>
          <w:rFonts w:ascii="Verdana" w:hAnsi="Verdana"/>
          <w:sz w:val="22"/>
          <w:szCs w:val="22"/>
        </w:rPr>
        <w:t xml:space="preserve">- Plan Ref: 04533-RES-LAY-DR-XX-002 </w:t>
      </w:r>
      <w:del w:id="9" w:author="Partington, Alison" w:date="2024-05-15T09:41:00Z">
        <w:r w:rsidRPr="0087367C" w:rsidDel="00407BC8">
          <w:rPr>
            <w:rFonts w:ascii="Verdana" w:hAnsi="Verdana"/>
            <w:sz w:val="22"/>
            <w:szCs w:val="22"/>
          </w:rPr>
          <w:delText>(</w:delText>
        </w:r>
      </w:del>
      <w:del w:id="10" w:author="Partington, Alison" w:date="2024-05-15T09:39:00Z">
        <w:r w:rsidRPr="0087367C" w:rsidDel="00BD58E8">
          <w:rPr>
            <w:rFonts w:ascii="Verdana" w:hAnsi="Verdana"/>
            <w:sz w:val="22"/>
            <w:szCs w:val="22"/>
          </w:rPr>
          <w:delText>Figure 5 Version</w:delText>
        </w:r>
      </w:del>
      <w:ins w:id="11" w:author="Partington, Alison" w:date="2024-05-15T09:39:00Z">
        <w:r w:rsidR="00BD58E8" w:rsidRPr="0087367C">
          <w:rPr>
            <w:rFonts w:ascii="Verdana" w:hAnsi="Verdana"/>
            <w:sz w:val="22"/>
            <w:szCs w:val="22"/>
          </w:rPr>
          <w:t>Rev</w:t>
        </w:r>
      </w:ins>
      <w:r w:rsidRPr="0087367C">
        <w:rPr>
          <w:rFonts w:ascii="Verdana" w:hAnsi="Verdana"/>
          <w:sz w:val="22"/>
          <w:szCs w:val="22"/>
        </w:rPr>
        <w:t xml:space="preserve"> 4</w:t>
      </w:r>
      <w:del w:id="12" w:author="Partington, Alison" w:date="2024-05-15T09:41:00Z">
        <w:r w:rsidRPr="0087367C" w:rsidDel="00407BC8">
          <w:rPr>
            <w:rFonts w:ascii="Verdana" w:hAnsi="Verdana"/>
            <w:sz w:val="22"/>
            <w:szCs w:val="22"/>
          </w:rPr>
          <w:delText>)</w:delText>
        </w:r>
      </w:del>
      <w:ins w:id="13" w:author="Partington, Alison" w:date="2024-05-15T09:39:00Z">
        <w:r w:rsidR="000E12AA" w:rsidRPr="0087367C">
          <w:rPr>
            <w:rFonts w:ascii="Verdana" w:hAnsi="Verdana"/>
            <w:sz w:val="22"/>
            <w:szCs w:val="22"/>
          </w:rPr>
          <w:t xml:space="preserve"> Sh</w:t>
        </w:r>
      </w:ins>
      <w:ins w:id="14" w:author="Partington, Alison" w:date="2024-05-15T09:40:00Z">
        <w:r w:rsidR="000E12AA" w:rsidRPr="0087367C">
          <w:rPr>
            <w:rFonts w:ascii="Verdana" w:hAnsi="Verdana"/>
            <w:sz w:val="22"/>
            <w:szCs w:val="22"/>
          </w:rPr>
          <w:t>e</w:t>
        </w:r>
      </w:ins>
      <w:ins w:id="15" w:author="Partington, Alison" w:date="2024-05-15T09:39:00Z">
        <w:r w:rsidR="000E12AA" w:rsidRPr="0087367C">
          <w:rPr>
            <w:rFonts w:ascii="Verdana" w:hAnsi="Verdana"/>
            <w:sz w:val="22"/>
            <w:szCs w:val="22"/>
          </w:rPr>
          <w:t>ets 1-9</w:t>
        </w:r>
      </w:ins>
      <w:r w:rsidRPr="0087367C">
        <w:rPr>
          <w:rFonts w:ascii="Verdana" w:hAnsi="Verdana"/>
          <w:sz w:val="22"/>
          <w:szCs w:val="22"/>
        </w:rPr>
        <w:br/>
        <w:t>Access Track Detail - Plan Ref: 04533-RES-ACC-DR-PT-001 (</w:t>
      </w:r>
      <w:del w:id="16" w:author="Partington, Alison" w:date="2024-05-15T09:40:00Z">
        <w:r w:rsidRPr="0087367C" w:rsidDel="00407BC8">
          <w:rPr>
            <w:rFonts w:ascii="Verdana" w:hAnsi="Verdana"/>
            <w:sz w:val="22"/>
            <w:szCs w:val="22"/>
          </w:rPr>
          <w:delText>Fi</w:delText>
        </w:r>
      </w:del>
      <w:del w:id="17" w:author="Partington, Alison" w:date="2024-05-15T09:41:00Z">
        <w:r w:rsidRPr="0087367C" w:rsidDel="00407BC8">
          <w:rPr>
            <w:rFonts w:ascii="Verdana" w:hAnsi="Verdana"/>
            <w:sz w:val="22"/>
            <w:szCs w:val="22"/>
          </w:rPr>
          <w:delText>gure 6</w:delText>
        </w:r>
      </w:del>
      <w:ins w:id="18" w:author="Partington, Alison" w:date="2024-05-15T09:41:00Z">
        <w:r w:rsidR="00407BC8" w:rsidRPr="0087367C">
          <w:rPr>
            <w:rFonts w:ascii="Verdana" w:hAnsi="Verdana"/>
            <w:sz w:val="22"/>
            <w:szCs w:val="22"/>
          </w:rPr>
          <w:t xml:space="preserve"> </w:t>
        </w:r>
      </w:ins>
      <w:del w:id="19" w:author="Partington, Alison" w:date="2024-05-15T09:41:00Z">
        <w:r w:rsidRPr="0087367C" w:rsidDel="00407BC8">
          <w:rPr>
            <w:rFonts w:ascii="Verdana" w:hAnsi="Verdana"/>
            <w:sz w:val="22"/>
            <w:szCs w:val="22"/>
          </w:rPr>
          <w:br/>
          <w:delText>Version</w:delText>
        </w:r>
      </w:del>
      <w:r w:rsidRPr="0087367C">
        <w:rPr>
          <w:rFonts w:ascii="Verdana" w:hAnsi="Verdana"/>
          <w:sz w:val="22"/>
          <w:szCs w:val="22"/>
        </w:rPr>
        <w:t xml:space="preserve"> </w:t>
      </w:r>
      <w:ins w:id="20" w:author="Partington, Alison" w:date="2024-05-15T09:41:00Z">
        <w:r w:rsidR="00E52A81" w:rsidRPr="0087367C">
          <w:rPr>
            <w:rFonts w:ascii="Verdana" w:hAnsi="Verdana"/>
            <w:sz w:val="22"/>
            <w:szCs w:val="22"/>
          </w:rPr>
          <w:t xml:space="preserve">Rev </w:t>
        </w:r>
      </w:ins>
      <w:r w:rsidRPr="0087367C">
        <w:rPr>
          <w:rFonts w:ascii="Verdana" w:hAnsi="Verdana"/>
          <w:sz w:val="22"/>
          <w:szCs w:val="22"/>
        </w:rPr>
        <w:t>1</w:t>
      </w:r>
      <w:del w:id="21" w:author="Partington, Alison" w:date="2024-05-15T09:41:00Z">
        <w:r w:rsidRPr="0087367C" w:rsidDel="00E52A81">
          <w:rPr>
            <w:rFonts w:ascii="Verdana" w:hAnsi="Verdana"/>
            <w:sz w:val="22"/>
            <w:szCs w:val="22"/>
          </w:rPr>
          <w:delText>)</w:delText>
        </w:r>
      </w:del>
      <w:r w:rsidRPr="0087367C">
        <w:rPr>
          <w:rFonts w:ascii="Verdana" w:hAnsi="Verdana"/>
          <w:sz w:val="22"/>
          <w:szCs w:val="22"/>
        </w:rPr>
        <w:t xml:space="preserve"> </w:t>
      </w:r>
    </w:p>
    <w:p w14:paraId="22B7F1DE" w14:textId="40FAB9EC" w:rsidR="0079138C" w:rsidRPr="0087367C" w:rsidRDefault="008B3C5D" w:rsidP="0087367C">
      <w:pPr>
        <w:pStyle w:val="NormalWeb"/>
        <w:spacing w:before="0" w:beforeAutospacing="0" w:after="0" w:afterAutospacing="0"/>
        <w:ind w:left="720"/>
        <w:rPr>
          <w:rFonts w:ascii="Verdana" w:hAnsi="Verdana"/>
          <w:sz w:val="22"/>
          <w:szCs w:val="22"/>
        </w:rPr>
      </w:pPr>
      <w:ins w:id="22" w:author="Partington, Alison" w:date="2024-05-15T09:42:00Z">
        <w:r w:rsidRPr="0087367C">
          <w:rPr>
            <w:rFonts w:ascii="Verdana" w:hAnsi="Verdana"/>
            <w:sz w:val="22"/>
            <w:szCs w:val="22"/>
          </w:rPr>
          <w:t>Typical</w:t>
        </w:r>
      </w:ins>
      <w:ins w:id="23" w:author="Partington, Alison" w:date="2024-05-15T09:43:00Z">
        <w:r w:rsidR="00FB0834" w:rsidRPr="0087367C">
          <w:rPr>
            <w:rFonts w:ascii="Verdana" w:hAnsi="Verdana"/>
            <w:sz w:val="22"/>
            <w:szCs w:val="22"/>
          </w:rPr>
          <w:t xml:space="preserve"> </w:t>
        </w:r>
      </w:ins>
      <w:r w:rsidR="0079138C" w:rsidRPr="0087367C">
        <w:rPr>
          <w:rFonts w:ascii="Verdana" w:hAnsi="Verdana"/>
          <w:sz w:val="22"/>
          <w:szCs w:val="22"/>
        </w:rPr>
        <w:t xml:space="preserve">Temporary Construction Compound </w:t>
      </w:r>
      <w:ins w:id="24" w:author="Partington, Alison" w:date="2024-05-15T09:42:00Z">
        <w:r w:rsidRPr="0087367C">
          <w:rPr>
            <w:rFonts w:ascii="Verdana" w:hAnsi="Verdana"/>
            <w:sz w:val="22"/>
            <w:szCs w:val="22"/>
          </w:rPr>
          <w:t xml:space="preserve">Layout &amp; Elevations </w:t>
        </w:r>
      </w:ins>
      <w:r w:rsidR="0079138C" w:rsidRPr="0087367C">
        <w:rPr>
          <w:rFonts w:ascii="Verdana" w:hAnsi="Verdana"/>
          <w:sz w:val="22"/>
          <w:szCs w:val="22"/>
        </w:rPr>
        <w:t xml:space="preserve">- Plan Ref: 04533-RES-CTN-DR-CO-001 </w:t>
      </w:r>
      <w:del w:id="25" w:author="Partington, Alison" w:date="2024-05-15T09:42:00Z">
        <w:r w:rsidR="00174DC9" w:rsidRPr="0087367C" w:rsidDel="005D1726">
          <w:rPr>
            <w:rFonts w:ascii="Verdana" w:hAnsi="Verdana"/>
            <w:sz w:val="22"/>
            <w:szCs w:val="22"/>
          </w:rPr>
          <w:delText>(</w:delText>
        </w:r>
        <w:r w:rsidR="0079138C" w:rsidRPr="0087367C" w:rsidDel="005D1726">
          <w:rPr>
            <w:rFonts w:ascii="Verdana" w:hAnsi="Verdana"/>
            <w:sz w:val="22"/>
            <w:szCs w:val="22"/>
          </w:rPr>
          <w:delText>Figure 7 Version</w:delText>
        </w:r>
      </w:del>
      <w:ins w:id="26" w:author="Partington, Alison" w:date="2024-05-15T09:42:00Z">
        <w:r w:rsidR="005D1726" w:rsidRPr="0087367C">
          <w:rPr>
            <w:rFonts w:ascii="Verdana" w:hAnsi="Verdana"/>
            <w:sz w:val="22"/>
            <w:szCs w:val="22"/>
          </w:rPr>
          <w:t>Rev</w:t>
        </w:r>
      </w:ins>
      <w:r w:rsidR="0079138C" w:rsidRPr="0087367C">
        <w:rPr>
          <w:rFonts w:ascii="Verdana" w:hAnsi="Verdana"/>
          <w:sz w:val="22"/>
          <w:szCs w:val="22"/>
        </w:rPr>
        <w:t xml:space="preserve"> 2</w:t>
      </w:r>
      <w:del w:id="27" w:author="Partington, Alison" w:date="2024-05-15T09:42:00Z">
        <w:r w:rsidR="0079138C" w:rsidRPr="0087367C" w:rsidDel="005D1726">
          <w:rPr>
            <w:rFonts w:ascii="Verdana" w:hAnsi="Verdana"/>
            <w:sz w:val="22"/>
            <w:szCs w:val="22"/>
          </w:rPr>
          <w:delText>)</w:delText>
        </w:r>
      </w:del>
      <w:ins w:id="28" w:author="Partington, Alison" w:date="2024-05-15T09:42:00Z">
        <w:r w:rsidR="005D1726" w:rsidRPr="0087367C">
          <w:rPr>
            <w:rFonts w:ascii="Verdana" w:hAnsi="Verdana"/>
            <w:sz w:val="22"/>
            <w:szCs w:val="22"/>
          </w:rPr>
          <w:t xml:space="preserve"> </w:t>
        </w:r>
      </w:ins>
      <w:ins w:id="29" w:author="Partington, Alison" w:date="2024-05-15T09:43:00Z">
        <w:r w:rsidR="005D1726" w:rsidRPr="0087367C">
          <w:rPr>
            <w:rFonts w:ascii="Verdana" w:hAnsi="Verdana"/>
            <w:sz w:val="22"/>
            <w:szCs w:val="22"/>
          </w:rPr>
          <w:t>Sheet 1</w:t>
        </w:r>
      </w:ins>
      <w:ins w:id="30" w:author="Partington, Alison" w:date="2024-05-15T09:55:00Z">
        <w:r w:rsidR="00A964FC" w:rsidRPr="0087367C">
          <w:rPr>
            <w:rFonts w:ascii="Verdana" w:hAnsi="Verdana"/>
            <w:sz w:val="22"/>
            <w:szCs w:val="22"/>
          </w:rPr>
          <w:t xml:space="preserve"> and </w:t>
        </w:r>
      </w:ins>
      <w:ins w:id="31" w:author="Partington, Alison" w:date="2024-05-15T09:43:00Z">
        <w:r w:rsidR="005D1726" w:rsidRPr="0087367C">
          <w:rPr>
            <w:rFonts w:ascii="Verdana" w:hAnsi="Verdana"/>
            <w:sz w:val="22"/>
            <w:szCs w:val="22"/>
          </w:rPr>
          <w:t>2</w:t>
        </w:r>
      </w:ins>
      <w:r w:rsidR="0079138C" w:rsidRPr="0087367C">
        <w:rPr>
          <w:rFonts w:ascii="Verdana" w:hAnsi="Verdana"/>
          <w:sz w:val="22"/>
          <w:szCs w:val="22"/>
        </w:rPr>
        <w:br/>
        <w:t xml:space="preserve">Typical PV Module </w:t>
      </w:r>
      <w:del w:id="32" w:author="Partington, Alison" w:date="2024-05-15T09:43:00Z">
        <w:r w:rsidR="0079138C" w:rsidRPr="0087367C" w:rsidDel="00FB0834">
          <w:rPr>
            <w:rFonts w:ascii="Verdana" w:hAnsi="Verdana"/>
            <w:sz w:val="22"/>
            <w:szCs w:val="22"/>
          </w:rPr>
          <w:delText xml:space="preserve">Plan </w:delText>
        </w:r>
      </w:del>
      <w:ins w:id="33" w:author="Partington, Alison" w:date="2024-05-15T09:43:00Z">
        <w:r w:rsidR="00FB0834" w:rsidRPr="0087367C">
          <w:rPr>
            <w:rFonts w:ascii="Verdana" w:hAnsi="Verdana"/>
            <w:sz w:val="22"/>
            <w:szCs w:val="22"/>
          </w:rPr>
          <w:t xml:space="preserve">and Rack </w:t>
        </w:r>
        <w:r w:rsidR="00937782" w:rsidRPr="0087367C">
          <w:rPr>
            <w:rFonts w:ascii="Verdana" w:hAnsi="Verdana"/>
            <w:sz w:val="22"/>
            <w:szCs w:val="22"/>
          </w:rPr>
          <w:t>Detail</w:t>
        </w:r>
        <w:r w:rsidR="00FB0834" w:rsidRPr="0087367C">
          <w:rPr>
            <w:rFonts w:ascii="Verdana" w:hAnsi="Verdana"/>
            <w:sz w:val="22"/>
            <w:szCs w:val="22"/>
          </w:rPr>
          <w:t xml:space="preserve"> </w:t>
        </w:r>
      </w:ins>
      <w:r w:rsidR="0079138C" w:rsidRPr="0087367C">
        <w:rPr>
          <w:rFonts w:ascii="Verdana" w:hAnsi="Verdana"/>
          <w:sz w:val="22"/>
          <w:szCs w:val="22"/>
        </w:rPr>
        <w:t xml:space="preserve">Ref: 04533-RES-SOL-DR-PT-001 </w:t>
      </w:r>
      <w:del w:id="34" w:author="Partington, Alison" w:date="2024-05-15T09:44:00Z">
        <w:r w:rsidR="0079138C" w:rsidRPr="0087367C" w:rsidDel="00937782">
          <w:rPr>
            <w:rFonts w:ascii="Verdana" w:hAnsi="Verdana"/>
            <w:sz w:val="22"/>
            <w:szCs w:val="22"/>
          </w:rPr>
          <w:delText>(Figure 8</w:delText>
        </w:r>
        <w:r w:rsidR="0079138C" w:rsidRPr="0087367C" w:rsidDel="00937782">
          <w:rPr>
            <w:rFonts w:ascii="Verdana" w:hAnsi="Verdana"/>
            <w:sz w:val="22"/>
            <w:szCs w:val="22"/>
          </w:rPr>
          <w:br/>
          <w:delText xml:space="preserve">Version </w:delText>
        </w:r>
      </w:del>
      <w:ins w:id="35" w:author="Partington, Alison" w:date="2024-05-15T09:44:00Z">
        <w:r w:rsidR="00937782" w:rsidRPr="0087367C">
          <w:rPr>
            <w:rFonts w:ascii="Verdana" w:hAnsi="Verdana"/>
            <w:sz w:val="22"/>
            <w:szCs w:val="22"/>
          </w:rPr>
          <w:t xml:space="preserve"> Rev</w:t>
        </w:r>
      </w:ins>
      <w:r w:rsidR="0079138C" w:rsidRPr="0087367C">
        <w:rPr>
          <w:rFonts w:ascii="Verdana" w:hAnsi="Verdana"/>
          <w:sz w:val="22"/>
          <w:szCs w:val="22"/>
        </w:rPr>
        <w:t>1</w:t>
      </w:r>
      <w:del w:id="36" w:author="Partington, Alison" w:date="2024-05-15T09:44:00Z">
        <w:r w:rsidR="0079138C" w:rsidRPr="0087367C" w:rsidDel="00937782">
          <w:rPr>
            <w:rFonts w:ascii="Verdana" w:hAnsi="Verdana"/>
            <w:sz w:val="22"/>
            <w:szCs w:val="22"/>
          </w:rPr>
          <w:delText>)</w:delText>
        </w:r>
      </w:del>
      <w:r w:rsidR="0079138C" w:rsidRPr="0087367C">
        <w:rPr>
          <w:rFonts w:ascii="Verdana" w:hAnsi="Verdana"/>
          <w:sz w:val="22"/>
          <w:szCs w:val="22"/>
        </w:rPr>
        <w:t xml:space="preserve"> </w:t>
      </w:r>
    </w:p>
    <w:p w14:paraId="05C6A80B" w14:textId="7B1F7D4C" w:rsidR="0079138C" w:rsidRPr="0087367C" w:rsidRDefault="0079138C" w:rsidP="0087367C">
      <w:pPr>
        <w:pStyle w:val="NormalWeb"/>
        <w:spacing w:before="0" w:beforeAutospacing="0" w:after="0" w:afterAutospacing="0"/>
        <w:ind w:left="720"/>
        <w:rPr>
          <w:rFonts w:ascii="Verdana" w:hAnsi="Verdana"/>
          <w:sz w:val="22"/>
          <w:szCs w:val="22"/>
        </w:rPr>
      </w:pPr>
      <w:r w:rsidRPr="0087367C">
        <w:rPr>
          <w:rFonts w:ascii="Verdana" w:hAnsi="Verdana"/>
          <w:sz w:val="22"/>
          <w:szCs w:val="22"/>
        </w:rPr>
        <w:t>Typical Security Fence Detail - Plan Ref: 04533-RES-SEC-DR-PT-001 (</w:t>
      </w:r>
      <w:del w:id="37" w:author="Partington, Alison" w:date="2024-05-15T09:44:00Z">
        <w:r w:rsidRPr="0087367C" w:rsidDel="00796C66">
          <w:rPr>
            <w:rFonts w:ascii="Verdana" w:hAnsi="Verdana"/>
            <w:sz w:val="22"/>
            <w:szCs w:val="22"/>
          </w:rPr>
          <w:delText>Figure 9 Version</w:delText>
        </w:r>
      </w:del>
      <w:ins w:id="38" w:author="Partington, Alison" w:date="2024-05-15T09:44:00Z">
        <w:r w:rsidR="00796C66" w:rsidRPr="0087367C">
          <w:rPr>
            <w:rFonts w:ascii="Verdana" w:hAnsi="Verdana"/>
            <w:sz w:val="22"/>
            <w:szCs w:val="22"/>
          </w:rPr>
          <w:t xml:space="preserve"> Rev</w:t>
        </w:r>
      </w:ins>
      <w:r w:rsidRPr="0087367C">
        <w:rPr>
          <w:rFonts w:ascii="Verdana" w:hAnsi="Verdana"/>
          <w:sz w:val="22"/>
          <w:szCs w:val="22"/>
        </w:rPr>
        <w:t xml:space="preserve"> </w:t>
      </w:r>
      <w:commentRangeStart w:id="39"/>
      <w:commentRangeStart w:id="40"/>
      <w:commentRangeStart w:id="41"/>
      <w:del w:id="42" w:author="Claire Chamberlain" w:date="2024-05-20T09:30:00Z">
        <w:r w:rsidRPr="0087367C" w:rsidDel="00A561DC">
          <w:rPr>
            <w:rFonts w:ascii="Verdana" w:hAnsi="Verdana"/>
            <w:sz w:val="22"/>
            <w:szCs w:val="22"/>
          </w:rPr>
          <w:delText>4</w:delText>
        </w:r>
      </w:del>
      <w:commentRangeEnd w:id="39"/>
      <w:r w:rsidR="00206EDF" w:rsidRPr="0087367C">
        <w:rPr>
          <w:rStyle w:val="CommentReference"/>
          <w:rFonts w:ascii="Verdana" w:eastAsiaTheme="minorEastAsia" w:hAnsi="Verdana" w:cstheme="minorBidi"/>
          <w:color w:val="EB4EB0" w:themeColor="text1" w:themeTint="BF"/>
          <w:sz w:val="22"/>
          <w:szCs w:val="22"/>
          <w:lang w:eastAsia="en-US"/>
        </w:rPr>
        <w:commentReference w:id="39"/>
      </w:r>
      <w:commentRangeEnd w:id="40"/>
      <w:r w:rsidR="00742396">
        <w:rPr>
          <w:rStyle w:val="CommentReference"/>
          <w:rFonts w:ascii="Calibri Light" w:eastAsiaTheme="minorEastAsia" w:hAnsi="Calibri Light" w:cstheme="minorBidi"/>
          <w:color w:val="EB4EB0" w:themeColor="text1" w:themeTint="BF"/>
          <w:szCs w:val="20"/>
          <w:lang w:eastAsia="en-US"/>
        </w:rPr>
        <w:commentReference w:id="40"/>
      </w:r>
      <w:commentRangeEnd w:id="41"/>
      <w:r w:rsidR="00467DAE">
        <w:rPr>
          <w:rStyle w:val="CommentReference"/>
          <w:rFonts w:ascii="Calibri Light" w:eastAsiaTheme="minorEastAsia" w:hAnsi="Calibri Light" w:cstheme="minorBidi"/>
          <w:color w:val="EB4EB0" w:themeColor="text1" w:themeTint="BF"/>
          <w:szCs w:val="20"/>
          <w:lang w:eastAsia="en-US"/>
        </w:rPr>
        <w:commentReference w:id="41"/>
      </w:r>
      <w:ins w:id="43" w:author="Claire Chamberlain" w:date="2024-05-20T09:30:00Z">
        <w:r w:rsidR="00A561DC">
          <w:rPr>
            <w:rFonts w:ascii="Verdana" w:hAnsi="Verdana"/>
            <w:sz w:val="22"/>
            <w:szCs w:val="22"/>
          </w:rPr>
          <w:t>3</w:t>
        </w:r>
      </w:ins>
      <w:del w:id="44" w:author="Partington, Alison" w:date="2024-05-15T09:45:00Z">
        <w:r w:rsidRPr="0087367C" w:rsidDel="00206EDF">
          <w:rPr>
            <w:rFonts w:ascii="Verdana" w:hAnsi="Verdana"/>
            <w:sz w:val="22"/>
            <w:szCs w:val="22"/>
          </w:rPr>
          <w:delText>)</w:delText>
        </w:r>
      </w:del>
      <w:r w:rsidRPr="0087367C">
        <w:rPr>
          <w:rFonts w:ascii="Verdana" w:hAnsi="Verdana"/>
          <w:sz w:val="22"/>
          <w:szCs w:val="22"/>
        </w:rPr>
        <w:br/>
        <w:t xml:space="preserve">Typical Security CCTV detail - Plan Ref: 04533-RES-SEC-DR-PT-002 </w:t>
      </w:r>
      <w:del w:id="45" w:author="Partington, Alison" w:date="2024-05-15T09:46:00Z">
        <w:r w:rsidRPr="0087367C" w:rsidDel="00CB2B3C">
          <w:rPr>
            <w:rFonts w:ascii="Verdana" w:hAnsi="Verdana"/>
            <w:sz w:val="22"/>
            <w:szCs w:val="22"/>
          </w:rPr>
          <w:delText>(Figure 10 Version</w:delText>
        </w:r>
      </w:del>
      <w:ins w:id="46" w:author="Partington, Alison" w:date="2024-05-15T09:46:00Z">
        <w:r w:rsidR="00CB2B3C" w:rsidRPr="0087367C">
          <w:rPr>
            <w:rFonts w:ascii="Verdana" w:hAnsi="Verdana"/>
            <w:sz w:val="22"/>
            <w:szCs w:val="22"/>
          </w:rPr>
          <w:t xml:space="preserve"> </w:t>
        </w:r>
        <w:r w:rsidR="003B41E2" w:rsidRPr="0087367C">
          <w:rPr>
            <w:rFonts w:ascii="Verdana" w:hAnsi="Verdana"/>
            <w:sz w:val="22"/>
            <w:szCs w:val="22"/>
          </w:rPr>
          <w:t>Rev</w:t>
        </w:r>
      </w:ins>
      <w:r w:rsidRPr="0087367C">
        <w:rPr>
          <w:rFonts w:ascii="Verdana" w:hAnsi="Verdana"/>
          <w:sz w:val="22"/>
          <w:szCs w:val="22"/>
        </w:rPr>
        <w:t xml:space="preserve"> 4</w:t>
      </w:r>
      <w:del w:id="47" w:author="Partington, Alison" w:date="2024-05-15T09:46:00Z">
        <w:r w:rsidRPr="0087367C" w:rsidDel="003B41E2">
          <w:rPr>
            <w:rFonts w:ascii="Verdana" w:hAnsi="Verdana"/>
            <w:sz w:val="22"/>
            <w:szCs w:val="22"/>
          </w:rPr>
          <w:delText>)</w:delText>
        </w:r>
      </w:del>
      <w:r w:rsidRPr="0087367C">
        <w:rPr>
          <w:rFonts w:ascii="Verdana" w:hAnsi="Verdana"/>
          <w:sz w:val="22"/>
          <w:szCs w:val="22"/>
        </w:rPr>
        <w:t xml:space="preserve"> </w:t>
      </w:r>
    </w:p>
    <w:p w14:paraId="7BBEE7C5" w14:textId="413653BF" w:rsidR="0079138C" w:rsidRPr="0087367C" w:rsidDel="00A561DC" w:rsidRDefault="0079138C" w:rsidP="00A561DC">
      <w:pPr>
        <w:pStyle w:val="NormalWeb"/>
        <w:spacing w:before="0" w:beforeAutospacing="0" w:after="0" w:afterAutospacing="0"/>
        <w:ind w:left="720"/>
        <w:rPr>
          <w:del w:id="48" w:author="Claire Chamberlain" w:date="2024-05-20T09:31:00Z"/>
          <w:rFonts w:ascii="Verdana" w:hAnsi="Verdana"/>
          <w:sz w:val="22"/>
          <w:szCs w:val="22"/>
        </w:rPr>
      </w:pPr>
      <w:r w:rsidRPr="0087367C">
        <w:rPr>
          <w:rFonts w:ascii="Verdana" w:hAnsi="Verdana"/>
          <w:sz w:val="22"/>
          <w:szCs w:val="22"/>
        </w:rPr>
        <w:t xml:space="preserve">Typical Solar Farm </w:t>
      </w:r>
      <w:ins w:id="49" w:author="Partington, Alison" w:date="2024-05-15T09:47:00Z">
        <w:r w:rsidR="00D47AE5" w:rsidRPr="0087367C">
          <w:rPr>
            <w:rFonts w:ascii="Verdana" w:hAnsi="Verdana"/>
            <w:sz w:val="22"/>
            <w:szCs w:val="22"/>
          </w:rPr>
          <w:t xml:space="preserve">Substation Detail </w:t>
        </w:r>
      </w:ins>
      <w:r w:rsidRPr="0087367C">
        <w:rPr>
          <w:rFonts w:ascii="Verdana" w:hAnsi="Verdana"/>
          <w:sz w:val="22"/>
          <w:szCs w:val="22"/>
        </w:rPr>
        <w:t xml:space="preserve">(Inverter </w:t>
      </w:r>
      <w:del w:id="50" w:author="Partington, Alison" w:date="2024-05-15T09:47:00Z">
        <w:r w:rsidRPr="0087367C" w:rsidDel="00D47AE5">
          <w:rPr>
            <w:rFonts w:ascii="Verdana" w:hAnsi="Verdana"/>
            <w:sz w:val="22"/>
            <w:szCs w:val="22"/>
          </w:rPr>
          <w:delText>Substatio</w:delText>
        </w:r>
      </w:del>
      <w:r w:rsidRPr="0087367C">
        <w:rPr>
          <w:rFonts w:ascii="Verdana" w:hAnsi="Verdana"/>
          <w:sz w:val="22"/>
          <w:szCs w:val="22"/>
        </w:rPr>
        <w:t xml:space="preserve">n) - Plan Ref: 04533-RES-SUB-DR-PT- 001 </w:t>
      </w:r>
      <w:del w:id="51" w:author="Partington, Alison" w:date="2024-05-15T09:55:00Z">
        <w:r w:rsidRPr="0087367C" w:rsidDel="00E84DB2">
          <w:rPr>
            <w:rFonts w:ascii="Verdana" w:hAnsi="Verdana"/>
            <w:sz w:val="22"/>
            <w:szCs w:val="22"/>
          </w:rPr>
          <w:delText>(Figure 11</w:delText>
        </w:r>
        <w:r w:rsidR="00ED60A9" w:rsidRPr="0087367C" w:rsidDel="00E84DB2">
          <w:rPr>
            <w:rFonts w:ascii="Verdana" w:hAnsi="Verdana"/>
            <w:sz w:val="22"/>
            <w:szCs w:val="22"/>
          </w:rPr>
          <w:delText xml:space="preserve"> </w:delText>
        </w:r>
        <w:r w:rsidRPr="0087367C" w:rsidDel="00E84DB2">
          <w:rPr>
            <w:rFonts w:ascii="Verdana" w:hAnsi="Verdana"/>
            <w:sz w:val="22"/>
            <w:szCs w:val="22"/>
          </w:rPr>
          <w:delText xml:space="preserve">page 52 Version </w:delText>
        </w:r>
      </w:del>
      <w:ins w:id="52" w:author="Partington, Alison" w:date="2024-05-15T09:55:00Z">
        <w:r w:rsidR="00E84DB2" w:rsidRPr="0087367C">
          <w:rPr>
            <w:rFonts w:ascii="Verdana" w:hAnsi="Verdana"/>
            <w:sz w:val="22"/>
            <w:szCs w:val="22"/>
          </w:rPr>
          <w:t xml:space="preserve"> Rev </w:t>
        </w:r>
      </w:ins>
      <w:r w:rsidRPr="0087367C">
        <w:rPr>
          <w:rFonts w:ascii="Verdana" w:hAnsi="Verdana"/>
          <w:sz w:val="22"/>
          <w:szCs w:val="22"/>
        </w:rPr>
        <w:t>2</w:t>
      </w:r>
      <w:del w:id="53" w:author="Partington, Alison" w:date="2024-05-15T09:55:00Z">
        <w:r w:rsidRPr="0087367C" w:rsidDel="00E84DB2">
          <w:rPr>
            <w:rFonts w:ascii="Verdana" w:hAnsi="Verdana"/>
            <w:sz w:val="22"/>
            <w:szCs w:val="22"/>
          </w:rPr>
          <w:delText>)</w:delText>
        </w:r>
      </w:del>
      <w:r w:rsidRPr="0087367C">
        <w:rPr>
          <w:rFonts w:ascii="Verdana" w:hAnsi="Verdana"/>
          <w:sz w:val="22"/>
          <w:szCs w:val="22"/>
        </w:rPr>
        <w:br/>
        <w:t xml:space="preserve">Client/DNO Substation </w:t>
      </w:r>
      <w:ins w:id="54" w:author="Partington, Alison" w:date="2024-05-15T09:54:00Z">
        <w:r w:rsidR="00A964FC" w:rsidRPr="0087367C">
          <w:rPr>
            <w:rFonts w:ascii="Verdana" w:hAnsi="Verdana"/>
            <w:sz w:val="22"/>
            <w:szCs w:val="22"/>
          </w:rPr>
          <w:t xml:space="preserve">Plan &amp; Elevation </w:t>
        </w:r>
      </w:ins>
      <w:r w:rsidRPr="0087367C">
        <w:rPr>
          <w:rFonts w:ascii="Verdana" w:hAnsi="Verdana"/>
          <w:sz w:val="22"/>
          <w:szCs w:val="22"/>
        </w:rPr>
        <w:t xml:space="preserve">- Plan Ref: 04533-RES-SUB-DR-PT-002 </w:t>
      </w:r>
      <w:del w:id="55" w:author="Partington, Alison" w:date="2024-05-15T09:54:00Z">
        <w:r w:rsidRPr="0087367C" w:rsidDel="00A964FC">
          <w:rPr>
            <w:rFonts w:ascii="Verdana" w:hAnsi="Verdana"/>
            <w:sz w:val="22"/>
            <w:szCs w:val="22"/>
          </w:rPr>
          <w:delText xml:space="preserve">(Figure 12 Version </w:delText>
        </w:r>
      </w:del>
      <w:ins w:id="56" w:author="Partington, Alison" w:date="2024-05-15T09:54:00Z">
        <w:r w:rsidR="00A964FC" w:rsidRPr="0087367C">
          <w:rPr>
            <w:rFonts w:ascii="Verdana" w:hAnsi="Verdana"/>
            <w:sz w:val="22"/>
            <w:szCs w:val="22"/>
          </w:rPr>
          <w:t xml:space="preserve"> Rev </w:t>
        </w:r>
      </w:ins>
      <w:r w:rsidRPr="0087367C">
        <w:rPr>
          <w:rFonts w:ascii="Verdana" w:hAnsi="Verdana"/>
          <w:sz w:val="22"/>
          <w:szCs w:val="22"/>
        </w:rPr>
        <w:t>2</w:t>
      </w:r>
      <w:del w:id="57" w:author="Partington, Alison" w:date="2024-05-15T09:55:00Z">
        <w:r w:rsidRPr="0087367C" w:rsidDel="00A964FC">
          <w:rPr>
            <w:rFonts w:ascii="Verdana" w:hAnsi="Verdana"/>
            <w:sz w:val="22"/>
            <w:szCs w:val="22"/>
          </w:rPr>
          <w:delText>)</w:delText>
        </w:r>
      </w:del>
      <w:ins w:id="58" w:author="Partington, Alison" w:date="2024-05-15T09:55:00Z">
        <w:r w:rsidR="00A964FC" w:rsidRPr="0087367C">
          <w:rPr>
            <w:rFonts w:ascii="Verdana" w:hAnsi="Verdana"/>
            <w:sz w:val="22"/>
            <w:szCs w:val="22"/>
          </w:rPr>
          <w:t xml:space="preserve"> Sheet 1 and 2</w:t>
        </w:r>
      </w:ins>
      <w:r w:rsidRPr="0087367C">
        <w:rPr>
          <w:rFonts w:ascii="Verdana" w:hAnsi="Verdana"/>
          <w:sz w:val="22"/>
          <w:szCs w:val="22"/>
        </w:rPr>
        <w:br/>
        <w:t xml:space="preserve">Typical Deer Fence - Plan Ref: 04533-RES-SEC-DR-PT-003 </w:t>
      </w:r>
      <w:del w:id="59" w:author="Partington, Alison" w:date="2024-05-15T09:56:00Z">
        <w:r w:rsidRPr="0087367C" w:rsidDel="00282325">
          <w:rPr>
            <w:rFonts w:ascii="Verdana" w:hAnsi="Verdana"/>
            <w:sz w:val="22"/>
            <w:szCs w:val="22"/>
          </w:rPr>
          <w:delText xml:space="preserve">(Figure 13 Version </w:delText>
        </w:r>
      </w:del>
      <w:ins w:id="60" w:author="Partington, Alison" w:date="2024-05-15T09:56:00Z">
        <w:r w:rsidR="00282325" w:rsidRPr="0087367C">
          <w:rPr>
            <w:rFonts w:ascii="Verdana" w:hAnsi="Verdana"/>
            <w:sz w:val="22"/>
            <w:szCs w:val="22"/>
          </w:rPr>
          <w:t xml:space="preserve"> Rev </w:t>
        </w:r>
      </w:ins>
      <w:r w:rsidRPr="0087367C">
        <w:rPr>
          <w:rFonts w:ascii="Verdana" w:hAnsi="Verdana"/>
          <w:sz w:val="22"/>
          <w:szCs w:val="22"/>
        </w:rPr>
        <w:t>2</w:t>
      </w:r>
      <w:del w:id="61" w:author="Partington, Alison" w:date="2024-05-15T09:56:00Z">
        <w:r w:rsidRPr="0087367C" w:rsidDel="00282325">
          <w:rPr>
            <w:rFonts w:ascii="Verdana" w:hAnsi="Verdana"/>
            <w:sz w:val="22"/>
            <w:szCs w:val="22"/>
          </w:rPr>
          <w:delText>)</w:delText>
        </w:r>
      </w:del>
      <w:r w:rsidRPr="0087367C">
        <w:rPr>
          <w:rFonts w:ascii="Verdana" w:hAnsi="Verdana"/>
          <w:sz w:val="22"/>
          <w:szCs w:val="22"/>
        </w:rPr>
        <w:br/>
        <w:t>Public Rights of Way Section Plan</w:t>
      </w:r>
      <w:ins w:id="62" w:author="Partington, Alison" w:date="2024-05-15T09:57:00Z">
        <w:r w:rsidR="0026431F" w:rsidRPr="0087367C">
          <w:rPr>
            <w:rFonts w:ascii="Verdana" w:hAnsi="Verdana"/>
            <w:sz w:val="22"/>
            <w:szCs w:val="22"/>
          </w:rPr>
          <w:t>s</w:t>
        </w:r>
      </w:ins>
      <w:r w:rsidRPr="0087367C">
        <w:rPr>
          <w:rFonts w:ascii="Verdana" w:hAnsi="Verdana"/>
          <w:sz w:val="22"/>
          <w:szCs w:val="22"/>
        </w:rPr>
        <w:t xml:space="preserve"> - Plan Ref: NEO00763_041I_C </w:t>
      </w:r>
      <w:del w:id="63" w:author="Partington, Alison" w:date="2024-05-15T09:57:00Z">
        <w:r w:rsidRPr="0087367C" w:rsidDel="005821CC">
          <w:rPr>
            <w:rFonts w:ascii="Verdana" w:hAnsi="Verdana"/>
            <w:sz w:val="22"/>
            <w:szCs w:val="22"/>
          </w:rPr>
          <w:delText>(</w:delText>
        </w:r>
      </w:del>
      <w:r w:rsidRPr="0087367C">
        <w:rPr>
          <w:rFonts w:ascii="Verdana" w:hAnsi="Verdana"/>
          <w:sz w:val="22"/>
          <w:szCs w:val="22"/>
        </w:rPr>
        <w:t xml:space="preserve">Figure 14 </w:t>
      </w:r>
      <w:del w:id="64" w:author="Partington, Alison" w:date="2024-05-15T09:57:00Z">
        <w:r w:rsidRPr="0087367C" w:rsidDel="005821CC">
          <w:rPr>
            <w:rFonts w:ascii="Verdana" w:hAnsi="Verdana"/>
            <w:sz w:val="22"/>
            <w:szCs w:val="22"/>
          </w:rPr>
          <w:delText xml:space="preserve">Version </w:delText>
        </w:r>
      </w:del>
      <w:ins w:id="65" w:author="Partington, Alison" w:date="2024-05-15T09:57:00Z">
        <w:r w:rsidR="005821CC" w:rsidRPr="0087367C">
          <w:rPr>
            <w:rFonts w:ascii="Verdana" w:hAnsi="Verdana"/>
            <w:sz w:val="22"/>
            <w:szCs w:val="22"/>
          </w:rPr>
          <w:t xml:space="preserve">Rev </w:t>
        </w:r>
      </w:ins>
      <w:r w:rsidRPr="0087367C">
        <w:rPr>
          <w:rFonts w:ascii="Verdana" w:hAnsi="Verdana"/>
          <w:sz w:val="22"/>
          <w:szCs w:val="22"/>
        </w:rPr>
        <w:t>D</w:t>
      </w:r>
      <w:del w:id="66" w:author="Partington, Alison" w:date="2024-05-15T09:58:00Z">
        <w:r w:rsidRPr="0087367C" w:rsidDel="005821CC">
          <w:rPr>
            <w:rFonts w:ascii="Verdana" w:hAnsi="Verdana"/>
            <w:sz w:val="22"/>
            <w:szCs w:val="22"/>
          </w:rPr>
          <w:delText>)</w:delText>
        </w:r>
      </w:del>
      <w:r w:rsidRPr="0087367C">
        <w:rPr>
          <w:rFonts w:ascii="Verdana" w:hAnsi="Verdana"/>
          <w:sz w:val="22"/>
          <w:szCs w:val="22"/>
        </w:rPr>
        <w:br/>
        <w:t xml:space="preserve">Cumulative Map - Plan Ref: NEO00763/050I/A </w:t>
      </w:r>
      <w:del w:id="67" w:author="Partington, Alison" w:date="2024-05-15T10:00:00Z">
        <w:r w:rsidRPr="0087367C" w:rsidDel="00366502">
          <w:rPr>
            <w:rFonts w:ascii="Verdana" w:hAnsi="Verdana"/>
            <w:sz w:val="22"/>
            <w:szCs w:val="22"/>
          </w:rPr>
          <w:delText>(Figure 15)</w:delText>
        </w:r>
      </w:del>
      <w:r w:rsidRPr="0087367C">
        <w:rPr>
          <w:rFonts w:ascii="Verdana" w:hAnsi="Verdana"/>
          <w:sz w:val="22"/>
          <w:szCs w:val="22"/>
        </w:rPr>
        <w:br/>
        <w:t xml:space="preserve">Public Rights of Way Plan - Plan Ref: NEO00763/011I/A </w:t>
      </w:r>
      <w:del w:id="68" w:author="Partington, Alison" w:date="2024-05-15T10:01:00Z">
        <w:r w:rsidRPr="0087367C" w:rsidDel="002C53D1">
          <w:rPr>
            <w:rFonts w:ascii="Verdana" w:hAnsi="Verdana"/>
            <w:sz w:val="22"/>
            <w:szCs w:val="22"/>
          </w:rPr>
          <w:delText>(Figure 16)</w:delText>
        </w:r>
      </w:del>
      <w:r w:rsidRPr="0087367C">
        <w:rPr>
          <w:rFonts w:ascii="Verdana" w:hAnsi="Verdana"/>
          <w:sz w:val="22"/>
          <w:szCs w:val="22"/>
        </w:rPr>
        <w:br/>
        <w:t xml:space="preserve">Indicative </w:t>
      </w:r>
      <w:ins w:id="69" w:author="Partington, Alison" w:date="2024-05-15T10:11:00Z">
        <w:r w:rsidR="00B303E1" w:rsidRPr="0087367C">
          <w:rPr>
            <w:rFonts w:ascii="Verdana" w:hAnsi="Verdana"/>
            <w:sz w:val="22"/>
            <w:szCs w:val="22"/>
          </w:rPr>
          <w:t>Access</w:t>
        </w:r>
        <w:r w:rsidR="00A72952" w:rsidRPr="0087367C">
          <w:rPr>
            <w:rFonts w:ascii="Verdana" w:hAnsi="Verdana"/>
            <w:sz w:val="22"/>
            <w:szCs w:val="22"/>
          </w:rPr>
          <w:t xml:space="preserve"> </w:t>
        </w:r>
      </w:ins>
      <w:r w:rsidRPr="0087367C">
        <w:rPr>
          <w:rFonts w:ascii="Verdana" w:hAnsi="Verdana"/>
          <w:sz w:val="22"/>
          <w:szCs w:val="22"/>
        </w:rPr>
        <w:t xml:space="preserve">Track </w:t>
      </w:r>
      <w:ins w:id="70" w:author="Partington, Alison" w:date="2024-05-15T10:11:00Z">
        <w:r w:rsidR="00A72952" w:rsidRPr="0087367C">
          <w:rPr>
            <w:rFonts w:ascii="Verdana" w:hAnsi="Verdana"/>
            <w:sz w:val="22"/>
            <w:szCs w:val="22"/>
          </w:rPr>
          <w:t xml:space="preserve">Detail </w:t>
        </w:r>
      </w:ins>
      <w:r w:rsidRPr="0087367C">
        <w:rPr>
          <w:rFonts w:ascii="Verdana" w:hAnsi="Verdana"/>
          <w:sz w:val="22"/>
          <w:szCs w:val="22"/>
        </w:rPr>
        <w:t>with Bridleway Crossing - Plan Ref: NEO00763_051I_B (</w:t>
      </w:r>
      <w:commentRangeStart w:id="71"/>
      <w:r w:rsidRPr="0087367C">
        <w:rPr>
          <w:rFonts w:ascii="Verdana" w:hAnsi="Verdana"/>
          <w:sz w:val="22"/>
          <w:szCs w:val="22"/>
        </w:rPr>
        <w:t xml:space="preserve">Figure 17 </w:t>
      </w:r>
      <w:del w:id="72" w:author="Partington, Alison" w:date="2024-05-15T10:12:00Z">
        <w:r w:rsidRPr="0087367C" w:rsidDel="00A72952">
          <w:rPr>
            <w:rFonts w:ascii="Verdana" w:hAnsi="Verdana"/>
            <w:sz w:val="22"/>
            <w:szCs w:val="22"/>
          </w:rPr>
          <w:delText xml:space="preserve">Version </w:delText>
        </w:r>
      </w:del>
      <w:ins w:id="73" w:author="Partington, Alison" w:date="2024-05-15T10:12:00Z">
        <w:r w:rsidR="00A72952" w:rsidRPr="0087367C">
          <w:rPr>
            <w:rFonts w:ascii="Verdana" w:hAnsi="Verdana"/>
            <w:sz w:val="22"/>
            <w:szCs w:val="22"/>
          </w:rPr>
          <w:t xml:space="preserve">Rev </w:t>
        </w:r>
      </w:ins>
      <w:r w:rsidRPr="0087367C">
        <w:rPr>
          <w:rFonts w:ascii="Verdana" w:hAnsi="Verdana"/>
          <w:sz w:val="22"/>
          <w:szCs w:val="22"/>
        </w:rPr>
        <w:t>B</w:t>
      </w:r>
      <w:commentRangeEnd w:id="71"/>
      <w:r w:rsidR="00A561DC">
        <w:rPr>
          <w:rStyle w:val="CommentReference"/>
          <w:rFonts w:ascii="Calibri Light" w:eastAsiaTheme="minorEastAsia" w:hAnsi="Calibri Light" w:cstheme="minorBidi"/>
          <w:color w:val="EB4EB0" w:themeColor="text1" w:themeTint="BF"/>
          <w:szCs w:val="20"/>
          <w:lang w:eastAsia="en-US"/>
        </w:rPr>
        <w:commentReference w:id="71"/>
      </w:r>
      <w:r w:rsidRPr="0087367C">
        <w:rPr>
          <w:rFonts w:ascii="Verdana" w:hAnsi="Verdana"/>
          <w:sz w:val="22"/>
          <w:szCs w:val="22"/>
        </w:rPr>
        <w:t>)</w:t>
      </w:r>
      <w:r w:rsidRPr="0087367C">
        <w:rPr>
          <w:rFonts w:ascii="Verdana" w:hAnsi="Verdana"/>
          <w:sz w:val="22"/>
          <w:szCs w:val="22"/>
        </w:rPr>
        <w:br/>
      </w:r>
      <w:commentRangeStart w:id="74"/>
      <w:commentRangeStart w:id="75"/>
      <w:del w:id="76" w:author="Claire Chamberlain" w:date="2024-05-20T09:31:00Z">
        <w:r w:rsidRPr="0087367C" w:rsidDel="00A561DC">
          <w:rPr>
            <w:rFonts w:ascii="Verdana" w:hAnsi="Verdana"/>
            <w:sz w:val="22"/>
            <w:szCs w:val="22"/>
          </w:rPr>
          <w:delText>Design and Access Statement Version 1 dated 16th February 2022</w:delText>
        </w:r>
        <w:commentRangeEnd w:id="74"/>
        <w:r w:rsidR="00387C51" w:rsidRPr="0087367C" w:rsidDel="00A561DC">
          <w:rPr>
            <w:rStyle w:val="CommentReference"/>
            <w:rFonts w:ascii="Verdana" w:eastAsiaTheme="minorEastAsia" w:hAnsi="Verdana" w:cstheme="minorBidi"/>
            <w:color w:val="EB4EB0" w:themeColor="text1" w:themeTint="BF"/>
            <w:sz w:val="22"/>
            <w:szCs w:val="22"/>
            <w:lang w:eastAsia="en-US"/>
          </w:rPr>
          <w:commentReference w:id="74"/>
        </w:r>
        <w:commentRangeEnd w:id="75"/>
        <w:r w:rsidR="00742396" w:rsidDel="00A561DC">
          <w:rPr>
            <w:rStyle w:val="CommentReference"/>
            <w:rFonts w:ascii="Calibri Light" w:eastAsiaTheme="minorEastAsia" w:hAnsi="Calibri Light" w:cstheme="minorBidi"/>
            <w:color w:val="EB4EB0" w:themeColor="text1" w:themeTint="BF"/>
            <w:szCs w:val="20"/>
            <w:lang w:eastAsia="en-US"/>
          </w:rPr>
          <w:commentReference w:id="75"/>
        </w:r>
        <w:r w:rsidRPr="0087367C" w:rsidDel="00A561DC">
          <w:rPr>
            <w:rFonts w:ascii="Verdana" w:hAnsi="Verdana"/>
            <w:sz w:val="22"/>
            <w:szCs w:val="22"/>
          </w:rPr>
          <w:br/>
          <w:delText xml:space="preserve">Landscape and Visual Assessment by Neo Environmental Version 1 dated 16th </w:delText>
        </w:r>
        <w:commentRangeStart w:id="77"/>
        <w:commentRangeStart w:id="78"/>
        <w:r w:rsidRPr="0087367C" w:rsidDel="00A561DC">
          <w:rPr>
            <w:rFonts w:ascii="Verdana" w:hAnsi="Verdana"/>
            <w:sz w:val="22"/>
            <w:szCs w:val="22"/>
          </w:rPr>
          <w:delText>February 2022 (inc 2x addendums dated 7th January 2023 Figure 1.13b revision D, Figure 1.9 Viewpoint 7, Figure 1.4 ZTV &amp; 14th February 2023: Figure 1.14a revision E, Figure 1.13c revision E, Figure 1.12 Viewpoint 6 yr 1 &amp; yr 10, Figure 1.8 Viewpoint 5&amp;6)</w:delText>
        </w:r>
        <w:commentRangeEnd w:id="77"/>
        <w:r w:rsidR="006233D7" w:rsidRPr="0087367C" w:rsidDel="00A561DC">
          <w:rPr>
            <w:rStyle w:val="CommentReference"/>
            <w:rFonts w:ascii="Verdana" w:eastAsiaTheme="minorEastAsia" w:hAnsi="Verdana" w:cstheme="minorBidi"/>
            <w:color w:val="EB4EB0" w:themeColor="text1" w:themeTint="BF"/>
            <w:sz w:val="22"/>
            <w:szCs w:val="22"/>
            <w:lang w:eastAsia="en-US"/>
          </w:rPr>
          <w:commentReference w:id="77"/>
        </w:r>
        <w:commentRangeEnd w:id="78"/>
        <w:r w:rsidR="00742396" w:rsidDel="00A561DC">
          <w:rPr>
            <w:rStyle w:val="CommentReference"/>
            <w:rFonts w:ascii="Calibri Light" w:eastAsiaTheme="minorEastAsia" w:hAnsi="Calibri Light" w:cstheme="minorBidi"/>
            <w:color w:val="EB4EB0" w:themeColor="text1" w:themeTint="BF"/>
            <w:szCs w:val="20"/>
            <w:lang w:eastAsia="en-US"/>
          </w:rPr>
          <w:commentReference w:id="78"/>
        </w:r>
        <w:r w:rsidRPr="0087367C" w:rsidDel="00A561DC">
          <w:rPr>
            <w:rFonts w:ascii="Verdana" w:hAnsi="Verdana"/>
            <w:sz w:val="22"/>
            <w:szCs w:val="22"/>
          </w:rPr>
          <w:br/>
          <w:delText xml:space="preserve">Landscape &amp; Ecological Management Plan by Neo Environmental </w:delText>
        </w:r>
        <w:r w:rsidRPr="0087367C" w:rsidDel="00A561DC">
          <w:rPr>
            <w:rFonts w:ascii="Verdana" w:hAnsi="Verdana"/>
            <w:sz w:val="22"/>
            <w:szCs w:val="22"/>
          </w:rPr>
          <w:lastRenderedPageBreak/>
          <w:delText>Version 3 dated 7th January 2023</w:delText>
        </w:r>
        <w:r w:rsidRPr="0087367C" w:rsidDel="00A561DC">
          <w:rPr>
            <w:rFonts w:ascii="Verdana" w:hAnsi="Verdana"/>
            <w:sz w:val="22"/>
            <w:szCs w:val="22"/>
          </w:rPr>
          <w:br/>
          <w:delText>Ecological Assessment Version 1, by Neo Environmental 16th February 2022 (including addendum dated 5th September 2023</w:delText>
        </w:r>
        <w:r w:rsidR="00ED60A9" w:rsidRPr="0087367C" w:rsidDel="00A561DC">
          <w:rPr>
            <w:rFonts w:ascii="Verdana" w:hAnsi="Verdana"/>
            <w:sz w:val="22"/>
            <w:szCs w:val="22"/>
          </w:rPr>
          <w:delText>)</w:delText>
        </w:r>
        <w:r w:rsidRPr="0087367C" w:rsidDel="00A561DC">
          <w:rPr>
            <w:rFonts w:ascii="Verdana" w:hAnsi="Verdana"/>
            <w:sz w:val="22"/>
            <w:szCs w:val="22"/>
          </w:rPr>
          <w:br/>
          <w:delText>Biodiversity net gain assessment by Neo Environmental addendum 14th February 2023</w:delText>
        </w:r>
        <w:r w:rsidRPr="0087367C" w:rsidDel="00A561DC">
          <w:rPr>
            <w:rFonts w:ascii="Verdana" w:hAnsi="Verdana"/>
            <w:sz w:val="22"/>
            <w:szCs w:val="22"/>
          </w:rPr>
          <w:br/>
          <w:delText>Cultural Heritage Assessment Version 1, by Neo Environmental 16th February 2022</w:delText>
        </w:r>
        <w:r w:rsidRPr="0087367C" w:rsidDel="00A561DC">
          <w:rPr>
            <w:rFonts w:ascii="Verdana" w:hAnsi="Verdana"/>
            <w:sz w:val="22"/>
            <w:szCs w:val="22"/>
          </w:rPr>
          <w:br/>
          <w:delText>Noise Assessment by RES, Version 1 dated 16th February 2022</w:delText>
        </w:r>
        <w:r w:rsidRPr="0087367C" w:rsidDel="00A561DC">
          <w:rPr>
            <w:rFonts w:ascii="Verdana" w:hAnsi="Verdana"/>
            <w:sz w:val="22"/>
            <w:szCs w:val="22"/>
          </w:rPr>
          <w:br/>
          <w:delText>Glint and Glare Assessment, Version 1, by Neo Environmental 16th February 2022</w:delText>
        </w:r>
        <w:r w:rsidRPr="0087367C" w:rsidDel="00A561DC">
          <w:rPr>
            <w:rFonts w:ascii="Verdana" w:hAnsi="Verdana"/>
            <w:sz w:val="22"/>
            <w:szCs w:val="22"/>
          </w:rPr>
          <w:br/>
          <w:delText>Agricultural Land Classification Report Version 1 by Neo Environmental dated 16th February 2022</w:delText>
        </w:r>
        <w:r w:rsidRPr="0087367C" w:rsidDel="00A561DC">
          <w:rPr>
            <w:rFonts w:ascii="Verdana" w:hAnsi="Verdana"/>
            <w:sz w:val="22"/>
            <w:szCs w:val="22"/>
          </w:rPr>
          <w:br/>
          <w:delText>Arboricultural Impact Assessment Version 1 by Neo Environmental dated 16th February 2022</w:delText>
        </w:r>
        <w:r w:rsidRPr="0087367C" w:rsidDel="00A561DC">
          <w:rPr>
            <w:rFonts w:ascii="Verdana" w:hAnsi="Verdana"/>
            <w:sz w:val="22"/>
            <w:szCs w:val="22"/>
          </w:rPr>
          <w:br/>
          <w:delText>Flood Risk Assessment and Drainage Impact Assessment Version 1 16th February 2022</w:delText>
        </w:r>
        <w:r w:rsidRPr="0087367C" w:rsidDel="00A561DC">
          <w:rPr>
            <w:rFonts w:ascii="Verdana" w:hAnsi="Verdana"/>
            <w:sz w:val="22"/>
            <w:szCs w:val="22"/>
          </w:rPr>
          <w:br/>
          <w:delText>Construction Traffic Management Plan Version 2 by Neo Environmental dated 19th August 2022</w:delText>
        </w:r>
        <w:r w:rsidRPr="0087367C" w:rsidDel="00A561DC">
          <w:rPr>
            <w:rFonts w:ascii="Verdana" w:hAnsi="Verdana"/>
            <w:sz w:val="22"/>
            <w:szCs w:val="22"/>
          </w:rPr>
          <w:br/>
          <w:delText>Outline Construction Environmental Management Plan Version 2 by Neo Environmental dated 16th February 2022</w:delText>
        </w:r>
        <w:r w:rsidRPr="0087367C" w:rsidDel="00A561DC">
          <w:rPr>
            <w:rFonts w:ascii="Verdana" w:hAnsi="Verdana"/>
            <w:sz w:val="22"/>
            <w:szCs w:val="22"/>
          </w:rPr>
          <w:br/>
          <w:delText xml:space="preserve">PRoW management Plan Version 2 by Neo Environmental dated 19th August 2022 </w:delText>
        </w:r>
      </w:del>
    </w:p>
    <w:p w14:paraId="65CE7E07" w14:textId="5FF2E1AE" w:rsidR="0079138C" w:rsidRPr="0087367C" w:rsidRDefault="0079138C" w:rsidP="00A561DC">
      <w:pPr>
        <w:pStyle w:val="NormalWeb"/>
        <w:spacing w:before="0" w:beforeAutospacing="0" w:after="0" w:afterAutospacing="0"/>
        <w:ind w:left="720"/>
        <w:rPr>
          <w:rFonts w:ascii="Verdana" w:hAnsi="Verdana"/>
          <w:sz w:val="22"/>
          <w:szCs w:val="22"/>
        </w:rPr>
        <w:pPrChange w:id="79" w:author="Claire Chamberlain" w:date="2024-05-20T09:31:00Z">
          <w:pPr>
            <w:pStyle w:val="NormalWeb"/>
            <w:spacing w:before="0" w:beforeAutospacing="0" w:after="0" w:afterAutospacing="0"/>
            <w:ind w:left="720" w:hanging="720"/>
          </w:pPr>
        </w:pPrChange>
      </w:pPr>
      <w:del w:id="80" w:author="Claire Chamberlain" w:date="2024-05-20T09:31:00Z">
        <w:r w:rsidRPr="0087367C" w:rsidDel="00A561DC">
          <w:rPr>
            <w:rFonts w:ascii="Verdana" w:hAnsi="Verdana"/>
            <w:sz w:val="22"/>
            <w:szCs w:val="22"/>
          </w:rPr>
          <w:delText xml:space="preserve"> </w:delText>
        </w:r>
        <w:r w:rsidR="00ED60A9" w:rsidRPr="0087367C" w:rsidDel="00A561DC">
          <w:rPr>
            <w:rFonts w:ascii="Verdana" w:hAnsi="Verdana"/>
            <w:sz w:val="22"/>
            <w:szCs w:val="22"/>
          </w:rPr>
          <w:tab/>
        </w:r>
        <w:commentRangeStart w:id="81"/>
        <w:commentRangeStart w:id="82"/>
        <w:r w:rsidRPr="0087367C" w:rsidDel="00A561DC">
          <w:rPr>
            <w:rFonts w:ascii="Verdana" w:hAnsi="Verdana"/>
            <w:sz w:val="22"/>
            <w:szCs w:val="22"/>
          </w:rPr>
          <w:delText>Track &amp; Bridleway Crossing Figure 17’ drawing &amp; ‘Section Drawing of Bridleway Figure 14’ Version 2</w:delText>
        </w:r>
        <w:commentRangeEnd w:id="81"/>
        <w:r w:rsidR="00F83B6E" w:rsidRPr="0087367C" w:rsidDel="00A561DC">
          <w:rPr>
            <w:rStyle w:val="CommentReference"/>
            <w:rFonts w:ascii="Verdana" w:eastAsiaTheme="minorEastAsia" w:hAnsi="Verdana" w:cstheme="minorBidi"/>
            <w:color w:val="EB4EB0" w:themeColor="text1" w:themeTint="BF"/>
            <w:sz w:val="22"/>
            <w:szCs w:val="22"/>
            <w:lang w:eastAsia="en-US"/>
          </w:rPr>
          <w:commentReference w:id="81"/>
        </w:r>
        <w:commentRangeEnd w:id="82"/>
        <w:r w:rsidR="00742396" w:rsidDel="00A561DC">
          <w:rPr>
            <w:rStyle w:val="CommentReference"/>
            <w:rFonts w:ascii="Calibri Light" w:eastAsiaTheme="minorEastAsia" w:hAnsi="Calibri Light" w:cstheme="minorBidi"/>
            <w:color w:val="EB4EB0" w:themeColor="text1" w:themeTint="BF"/>
            <w:szCs w:val="20"/>
            <w:lang w:eastAsia="en-US"/>
          </w:rPr>
          <w:commentReference w:id="82"/>
        </w:r>
        <w:r w:rsidRPr="0087367C" w:rsidDel="00A561DC">
          <w:rPr>
            <w:rFonts w:ascii="Verdana" w:hAnsi="Verdana"/>
            <w:sz w:val="22"/>
            <w:szCs w:val="22"/>
          </w:rPr>
          <w:delText xml:space="preserve"> by Neo Environmental dated 19th August 2022</w:delText>
        </w:r>
        <w:r w:rsidRPr="0087367C" w:rsidDel="00A561DC">
          <w:rPr>
            <w:rFonts w:ascii="Verdana" w:hAnsi="Verdana"/>
            <w:sz w:val="22"/>
            <w:szCs w:val="22"/>
          </w:rPr>
          <w:br/>
          <w:delText xml:space="preserve">Greenbelt Assessment by Version 1 by Neo Environmental Version 1 dated 7th January 2023 </w:delText>
        </w:r>
      </w:del>
    </w:p>
    <w:p w14:paraId="3DC5D059" w14:textId="77777777" w:rsidR="0079138C" w:rsidRPr="0087367C" w:rsidRDefault="0079138C" w:rsidP="0087367C">
      <w:pPr>
        <w:pStyle w:val="NormalWeb"/>
        <w:rPr>
          <w:rFonts w:ascii="Verdana" w:hAnsi="Verdana"/>
          <w:sz w:val="22"/>
          <w:szCs w:val="22"/>
        </w:rPr>
      </w:pPr>
      <w:r w:rsidRPr="0087367C">
        <w:rPr>
          <w:rFonts w:ascii="Verdana" w:hAnsi="Verdana"/>
          <w:sz w:val="22"/>
          <w:szCs w:val="22"/>
        </w:rPr>
        <w:t xml:space="preserve">[To ensure the development is carried out in accordance with the details hereby approved and to comply with Policy 1 (Development Requirements) of the Rushcliffe Local Plan Part 2: Land and Planning Policies and Policy 10 (Design and Enhancing Local Identity) of the Rushcliffe Local Plan Part </w:t>
      </w:r>
      <w:proofErr w:type="gramStart"/>
      <w:r w:rsidRPr="0087367C">
        <w:rPr>
          <w:rFonts w:ascii="Verdana" w:hAnsi="Verdana"/>
          <w:sz w:val="22"/>
          <w:szCs w:val="22"/>
        </w:rPr>
        <w:t>1:Core</w:t>
      </w:r>
      <w:proofErr w:type="gramEnd"/>
      <w:r w:rsidRPr="0087367C">
        <w:rPr>
          <w:rFonts w:ascii="Verdana" w:hAnsi="Verdana"/>
          <w:sz w:val="22"/>
          <w:szCs w:val="22"/>
        </w:rPr>
        <w:t xml:space="preserve"> Strategy]. </w:t>
      </w:r>
    </w:p>
    <w:p w14:paraId="2574FD34" w14:textId="4673CF0C" w:rsidR="00A61B80" w:rsidRDefault="00A61B80" w:rsidP="0087367C">
      <w:pPr>
        <w:pStyle w:val="NormalWeb"/>
        <w:ind w:left="360"/>
        <w:rPr>
          <w:rFonts w:ascii="Verdana" w:hAnsi="Verdana"/>
          <w:sz w:val="22"/>
          <w:szCs w:val="22"/>
        </w:rPr>
      </w:pPr>
      <w:r w:rsidRPr="0087367C">
        <w:rPr>
          <w:rFonts w:ascii="Verdana" w:hAnsi="Verdana"/>
          <w:sz w:val="22"/>
          <w:szCs w:val="22"/>
        </w:rPr>
        <w:t>3.</w:t>
      </w:r>
      <w:r w:rsidRPr="0087367C">
        <w:rPr>
          <w:rFonts w:ascii="Verdana" w:hAnsi="Verdana"/>
          <w:sz w:val="22"/>
          <w:szCs w:val="22"/>
        </w:rPr>
        <w:tab/>
      </w:r>
      <w:del w:id="83" w:author="Andrea Baxter" w:date="2024-05-16T16:18:00Z">
        <w:r w:rsidRPr="0087367C" w:rsidDel="004F2C72">
          <w:rPr>
            <w:rFonts w:ascii="Verdana" w:hAnsi="Verdana"/>
            <w:sz w:val="22"/>
            <w:szCs w:val="22"/>
          </w:rPr>
          <w:delText>Notwithstanding</w:delText>
        </w:r>
      </w:del>
      <w:del w:id="84" w:author="Andrea Baxter" w:date="2024-05-16T16:17:00Z">
        <w:r w:rsidRPr="0087367C" w:rsidDel="004F2C72">
          <w:rPr>
            <w:rFonts w:ascii="Verdana" w:hAnsi="Verdana"/>
            <w:sz w:val="22"/>
            <w:szCs w:val="22"/>
          </w:rPr>
          <w:delText xml:space="preserve"> the submission of the Flood Risk and Drainage Impact Assessment prepared by Neo Environmental, dated January 2022 no electricity shall be exported to the National Grid, until, upon completion of the surface water drainage/flood management works for the development hereby permitted, </w:delText>
        </w:r>
        <w:commentRangeStart w:id="85"/>
        <w:commentRangeStart w:id="86"/>
        <w:commentRangeStart w:id="87"/>
        <w:r w:rsidRPr="0087367C" w:rsidDel="004F2C72">
          <w:rPr>
            <w:rFonts w:ascii="Verdana" w:hAnsi="Verdana"/>
            <w:sz w:val="22"/>
            <w:szCs w:val="22"/>
          </w:rPr>
          <w:delText>the following documents have been submitted to and approved in writing by the Local Planning Authority</w:delText>
        </w:r>
        <w:commentRangeEnd w:id="85"/>
        <w:r w:rsidR="00663E82" w:rsidRPr="0087367C" w:rsidDel="004F2C72">
          <w:rPr>
            <w:rStyle w:val="CommentReference"/>
            <w:rFonts w:ascii="Verdana" w:eastAsiaTheme="minorEastAsia" w:hAnsi="Verdana" w:cstheme="minorBidi"/>
            <w:color w:val="EB4EB0" w:themeColor="text1" w:themeTint="BF"/>
            <w:sz w:val="22"/>
            <w:szCs w:val="22"/>
            <w:lang w:eastAsia="en-US"/>
          </w:rPr>
          <w:commentReference w:id="85"/>
        </w:r>
        <w:commentRangeEnd w:id="86"/>
        <w:r w:rsidR="004F2C72" w:rsidDel="004F2C72">
          <w:rPr>
            <w:rStyle w:val="CommentReference"/>
            <w:rFonts w:ascii="Calibri Light" w:eastAsiaTheme="minorEastAsia" w:hAnsi="Calibri Light" w:cstheme="minorBidi"/>
            <w:color w:val="EB4EB0" w:themeColor="text1" w:themeTint="BF"/>
            <w:szCs w:val="20"/>
            <w:lang w:eastAsia="en-US"/>
          </w:rPr>
          <w:commentReference w:id="86"/>
        </w:r>
      </w:del>
      <w:commentRangeEnd w:id="87"/>
      <w:r w:rsidR="001738A5">
        <w:rPr>
          <w:rStyle w:val="CommentReference"/>
          <w:rFonts w:ascii="Calibri Light" w:eastAsiaTheme="minorEastAsia" w:hAnsi="Calibri Light" w:cstheme="minorBidi"/>
          <w:color w:val="EB4EB0" w:themeColor="text1" w:themeTint="BF"/>
          <w:szCs w:val="20"/>
          <w:lang w:eastAsia="en-US"/>
        </w:rPr>
        <w:commentReference w:id="87"/>
      </w:r>
      <w:r w:rsidRPr="0087367C">
        <w:rPr>
          <w:rFonts w:ascii="Verdana" w:hAnsi="Verdana"/>
          <w:sz w:val="22"/>
          <w:szCs w:val="22"/>
        </w:rPr>
        <w:t xml:space="preserve">: </w:t>
      </w:r>
    </w:p>
    <w:p w14:paraId="04DE0830" w14:textId="5736F72E" w:rsidR="00742396" w:rsidRPr="0087367C" w:rsidRDefault="00742396" w:rsidP="0087367C">
      <w:pPr>
        <w:pStyle w:val="NormalWeb"/>
        <w:ind w:left="360"/>
        <w:rPr>
          <w:rFonts w:ascii="Verdana" w:hAnsi="Verdana"/>
          <w:sz w:val="22"/>
          <w:szCs w:val="22"/>
        </w:rPr>
      </w:pPr>
      <w:ins w:id="88" w:author="Andrea Baxter" w:date="2024-05-16T16:11:00Z">
        <w:r>
          <w:rPr>
            <w:rFonts w:ascii="Verdana" w:hAnsi="Verdana"/>
            <w:sz w:val="22"/>
            <w:szCs w:val="22"/>
          </w:rPr>
          <w:t xml:space="preserve">Prior </w:t>
        </w:r>
      </w:ins>
      <w:ins w:id="89" w:author="Andrea Baxter" w:date="2024-05-16T16:12:00Z">
        <w:r>
          <w:rPr>
            <w:rFonts w:ascii="Verdana" w:hAnsi="Verdana"/>
            <w:sz w:val="22"/>
            <w:szCs w:val="22"/>
          </w:rPr>
          <w:t xml:space="preserve">to the </w:t>
        </w:r>
        <w:r w:rsidR="004F2C72">
          <w:rPr>
            <w:rFonts w:ascii="Verdana" w:hAnsi="Verdana"/>
            <w:sz w:val="22"/>
            <w:szCs w:val="22"/>
          </w:rPr>
          <w:t xml:space="preserve">commencement of the </w:t>
        </w:r>
      </w:ins>
      <w:ins w:id="90" w:author="Andrea Baxter" w:date="2024-05-16T17:19:00Z">
        <w:r w:rsidR="001738A5">
          <w:rPr>
            <w:rFonts w:ascii="Verdana" w:hAnsi="Verdana"/>
            <w:sz w:val="22"/>
            <w:szCs w:val="22"/>
          </w:rPr>
          <w:t xml:space="preserve">development </w:t>
        </w:r>
      </w:ins>
      <w:ins w:id="91" w:author="Andrea Baxter" w:date="2024-05-16T16:13:00Z">
        <w:r w:rsidR="004F2C72">
          <w:rPr>
            <w:rFonts w:ascii="Verdana" w:hAnsi="Verdana"/>
            <w:sz w:val="22"/>
            <w:szCs w:val="22"/>
          </w:rPr>
          <w:t>a flood risk and drainage scheme shall be submitted and approved in writing by the Borough Council. The sch</w:t>
        </w:r>
      </w:ins>
      <w:ins w:id="92" w:author="Andrea Baxter" w:date="2024-05-16T16:14:00Z">
        <w:r w:rsidR="004F2C72">
          <w:rPr>
            <w:rFonts w:ascii="Verdana" w:hAnsi="Verdana"/>
            <w:sz w:val="22"/>
            <w:szCs w:val="22"/>
          </w:rPr>
          <w:t>e</w:t>
        </w:r>
      </w:ins>
      <w:ins w:id="93" w:author="Andrea Baxter" w:date="2024-05-16T16:13:00Z">
        <w:r w:rsidR="004F2C72">
          <w:rPr>
            <w:rFonts w:ascii="Verdana" w:hAnsi="Verdana"/>
            <w:sz w:val="22"/>
            <w:szCs w:val="22"/>
          </w:rPr>
          <w:t>me shall broadly accord wi</w:t>
        </w:r>
      </w:ins>
      <w:ins w:id="94" w:author="Andrea Baxter" w:date="2024-05-16T16:14:00Z">
        <w:r w:rsidR="004F2C72">
          <w:rPr>
            <w:rFonts w:ascii="Verdana" w:hAnsi="Verdana"/>
            <w:sz w:val="22"/>
            <w:szCs w:val="22"/>
          </w:rPr>
          <w:t>th</w:t>
        </w:r>
      </w:ins>
      <w:ins w:id="95" w:author="Andrea Baxter" w:date="2024-05-16T16:13:00Z">
        <w:r w:rsidR="004F2C72">
          <w:rPr>
            <w:rFonts w:ascii="Verdana" w:hAnsi="Verdana"/>
            <w:sz w:val="22"/>
            <w:szCs w:val="22"/>
          </w:rPr>
          <w:t xml:space="preserve"> </w:t>
        </w:r>
        <w:del w:id="96" w:author="Claire Chamberlain" w:date="2024-05-20T09:33:00Z">
          <w:r w:rsidR="004F2C72" w:rsidDel="00A561DC">
            <w:rPr>
              <w:rFonts w:ascii="Verdana" w:hAnsi="Verdana"/>
              <w:sz w:val="22"/>
              <w:szCs w:val="22"/>
            </w:rPr>
            <w:delText xml:space="preserve"> </w:delText>
          </w:r>
        </w:del>
        <w:r w:rsidR="004F2C72">
          <w:rPr>
            <w:rFonts w:ascii="Verdana" w:hAnsi="Verdana"/>
            <w:sz w:val="22"/>
            <w:szCs w:val="22"/>
          </w:rPr>
          <w:t>the pr</w:t>
        </w:r>
      </w:ins>
      <w:ins w:id="97" w:author="Andrea Baxter" w:date="2024-05-16T16:14:00Z">
        <w:r w:rsidR="004F2C72">
          <w:rPr>
            <w:rFonts w:ascii="Verdana" w:hAnsi="Verdana"/>
            <w:sz w:val="22"/>
            <w:szCs w:val="22"/>
          </w:rPr>
          <w:t xml:space="preserve">inciples as set out </w:t>
        </w:r>
      </w:ins>
      <w:ins w:id="98" w:author="Andrea Baxter" w:date="2024-05-16T16:13:00Z">
        <w:r w:rsidR="004F2C72">
          <w:rPr>
            <w:rFonts w:ascii="Verdana" w:hAnsi="Verdana"/>
            <w:sz w:val="22"/>
            <w:szCs w:val="22"/>
          </w:rPr>
          <w:t xml:space="preserve">in </w:t>
        </w:r>
      </w:ins>
      <w:ins w:id="99" w:author="Andrea Baxter" w:date="2024-05-16T16:14:00Z">
        <w:r w:rsidR="004F2C72" w:rsidRPr="004F2C72">
          <w:rPr>
            <w:rFonts w:ascii="Verdana" w:hAnsi="Verdana"/>
            <w:sz w:val="22"/>
            <w:szCs w:val="22"/>
          </w:rPr>
          <w:t>the Flood Risk and Drainage Impact Assessment prepared by Neo Environmental, dated January 202</w:t>
        </w:r>
        <w:r w:rsidR="004F2C72">
          <w:rPr>
            <w:rFonts w:ascii="Verdana" w:hAnsi="Verdana"/>
            <w:sz w:val="22"/>
            <w:szCs w:val="22"/>
          </w:rPr>
          <w:t>2 and shall include the following:</w:t>
        </w:r>
      </w:ins>
      <w:ins w:id="100" w:author="Andrea Baxter" w:date="2024-05-16T16:12:00Z">
        <w:r>
          <w:rPr>
            <w:rFonts w:ascii="Verdana" w:hAnsi="Verdana"/>
            <w:sz w:val="22"/>
            <w:szCs w:val="22"/>
          </w:rPr>
          <w:t xml:space="preserve"> </w:t>
        </w:r>
      </w:ins>
    </w:p>
    <w:p w14:paraId="14227049" w14:textId="3C53A45A" w:rsidR="00A61B80" w:rsidRPr="0087367C" w:rsidRDefault="00A61B80" w:rsidP="0087367C">
      <w:pPr>
        <w:pStyle w:val="NormalWeb"/>
        <w:ind w:left="360"/>
        <w:rPr>
          <w:rFonts w:ascii="Verdana" w:hAnsi="Verdana"/>
          <w:sz w:val="22"/>
          <w:szCs w:val="22"/>
        </w:rPr>
      </w:pPr>
      <w:proofErr w:type="spellStart"/>
      <w:r w:rsidRPr="0087367C">
        <w:rPr>
          <w:rFonts w:ascii="Verdana" w:hAnsi="Verdana"/>
          <w:sz w:val="22"/>
          <w:szCs w:val="22"/>
        </w:rPr>
        <w:t>i</w:t>
      </w:r>
      <w:proofErr w:type="spellEnd"/>
      <w:r w:rsidRPr="0087367C">
        <w:rPr>
          <w:rFonts w:ascii="Verdana" w:hAnsi="Verdana"/>
          <w:sz w:val="22"/>
          <w:szCs w:val="22"/>
        </w:rPr>
        <w:t>) a Sustainable Drainage Strategy (S</w:t>
      </w:r>
      <w:del w:id="101" w:author="Andrea Baxter" w:date="2024-05-16T16:14:00Z">
        <w:r w:rsidR="00162D30" w:rsidRPr="0087367C" w:rsidDel="004F2C72">
          <w:rPr>
            <w:rFonts w:ascii="Verdana" w:hAnsi="Verdana"/>
            <w:sz w:val="22"/>
            <w:szCs w:val="22"/>
          </w:rPr>
          <w:delText>u</w:delText>
        </w:r>
      </w:del>
      <w:r w:rsidRPr="0087367C">
        <w:rPr>
          <w:rFonts w:ascii="Verdana" w:hAnsi="Verdana"/>
          <w:sz w:val="22"/>
          <w:szCs w:val="22"/>
        </w:rPr>
        <w:t>DS).</w:t>
      </w:r>
    </w:p>
    <w:p w14:paraId="083A636F" w14:textId="40E12584" w:rsidR="00A61B80" w:rsidRPr="0087367C" w:rsidRDefault="00A61B80" w:rsidP="0087367C">
      <w:pPr>
        <w:pStyle w:val="NormalWeb"/>
        <w:ind w:left="360"/>
        <w:rPr>
          <w:rFonts w:ascii="Verdana" w:hAnsi="Verdana"/>
          <w:sz w:val="22"/>
          <w:szCs w:val="22"/>
        </w:rPr>
      </w:pPr>
      <w:r w:rsidRPr="0087367C">
        <w:rPr>
          <w:rFonts w:ascii="Verdana" w:hAnsi="Verdana"/>
          <w:sz w:val="22"/>
          <w:szCs w:val="22"/>
        </w:rPr>
        <w:t xml:space="preserve"> The S</w:t>
      </w:r>
      <w:del w:id="102" w:author="Andrea Baxter" w:date="2024-05-16T16:14:00Z">
        <w:r w:rsidR="00162D30" w:rsidRPr="0087367C" w:rsidDel="004F2C72">
          <w:rPr>
            <w:rFonts w:ascii="Verdana" w:hAnsi="Verdana"/>
            <w:sz w:val="22"/>
            <w:szCs w:val="22"/>
          </w:rPr>
          <w:delText>u</w:delText>
        </w:r>
      </w:del>
      <w:r w:rsidRPr="0087367C">
        <w:rPr>
          <w:rFonts w:ascii="Verdana" w:hAnsi="Verdana"/>
          <w:sz w:val="22"/>
          <w:szCs w:val="22"/>
        </w:rPr>
        <w:t xml:space="preserve">DS must incorporate the principles of Sustainable Drainage Systems </w:t>
      </w:r>
      <w:commentRangeStart w:id="103"/>
      <w:commentRangeStart w:id="104"/>
      <w:r w:rsidRPr="0087367C">
        <w:rPr>
          <w:rFonts w:ascii="Verdana" w:hAnsi="Verdana"/>
          <w:sz w:val="22"/>
          <w:szCs w:val="22"/>
        </w:rPr>
        <w:t>(S</w:t>
      </w:r>
      <w:del w:id="105" w:author="Claire Chamberlain" w:date="2024-05-20T09:33:00Z">
        <w:r w:rsidRPr="0087367C" w:rsidDel="00A561DC">
          <w:rPr>
            <w:rFonts w:ascii="Verdana" w:hAnsi="Verdana"/>
            <w:sz w:val="22"/>
            <w:szCs w:val="22"/>
          </w:rPr>
          <w:delText>u</w:delText>
        </w:r>
      </w:del>
      <w:r w:rsidRPr="0087367C">
        <w:rPr>
          <w:rFonts w:ascii="Verdana" w:hAnsi="Verdana"/>
          <w:sz w:val="22"/>
          <w:szCs w:val="22"/>
        </w:rPr>
        <w:t>DS</w:t>
      </w:r>
      <w:commentRangeEnd w:id="103"/>
      <w:r w:rsidR="00A56662" w:rsidRPr="0087367C">
        <w:rPr>
          <w:rStyle w:val="CommentReference"/>
          <w:rFonts w:ascii="Verdana" w:eastAsiaTheme="minorEastAsia" w:hAnsi="Verdana" w:cstheme="minorBidi"/>
          <w:color w:val="EB4EB0" w:themeColor="text1" w:themeTint="BF"/>
          <w:sz w:val="22"/>
          <w:szCs w:val="22"/>
          <w:lang w:eastAsia="en-US"/>
        </w:rPr>
        <w:commentReference w:id="103"/>
      </w:r>
      <w:commentRangeEnd w:id="104"/>
      <w:r w:rsidR="004F2C72">
        <w:rPr>
          <w:rStyle w:val="CommentReference"/>
          <w:rFonts w:ascii="Calibri Light" w:eastAsiaTheme="minorEastAsia" w:hAnsi="Calibri Light" w:cstheme="minorBidi"/>
          <w:color w:val="EB4EB0" w:themeColor="text1" w:themeTint="BF"/>
          <w:szCs w:val="20"/>
          <w:lang w:eastAsia="en-US"/>
        </w:rPr>
        <w:commentReference w:id="104"/>
      </w:r>
      <w:r w:rsidRPr="0087367C">
        <w:rPr>
          <w:rFonts w:ascii="Verdana" w:hAnsi="Verdana"/>
          <w:sz w:val="22"/>
          <w:szCs w:val="22"/>
        </w:rPr>
        <w:t xml:space="preserve">) and conform to DEFRA’s “Non-statutory Technical </w:t>
      </w:r>
      <w:r w:rsidRPr="0087367C">
        <w:rPr>
          <w:rFonts w:ascii="Verdana" w:hAnsi="Verdana"/>
          <w:sz w:val="22"/>
          <w:szCs w:val="22"/>
        </w:rPr>
        <w:lastRenderedPageBreak/>
        <w:t>Standards for sustainable drainage systems (March 2015)” and have regard to any relevant Surface Water Management Plans within Nottinghamshire County Council’s “Flood Risk Management Strategy (June 2016)”. As a minimum, the S</w:t>
      </w:r>
      <w:del w:id="106" w:author="Claire Chamberlain" w:date="2024-05-20T09:33:00Z">
        <w:r w:rsidR="00162D30" w:rsidRPr="0087367C" w:rsidDel="00A561DC">
          <w:rPr>
            <w:rFonts w:ascii="Verdana" w:hAnsi="Verdana"/>
            <w:sz w:val="22"/>
            <w:szCs w:val="22"/>
          </w:rPr>
          <w:delText>u</w:delText>
        </w:r>
      </w:del>
      <w:r w:rsidRPr="0087367C">
        <w:rPr>
          <w:rFonts w:ascii="Verdana" w:hAnsi="Verdana"/>
          <w:sz w:val="22"/>
          <w:szCs w:val="22"/>
        </w:rPr>
        <w:t>DS must include the following:</w:t>
      </w:r>
    </w:p>
    <w:p w14:paraId="430554AB" w14:textId="27C64DD5" w:rsidR="00A61B80" w:rsidRPr="0087367C" w:rsidRDefault="000C6A65" w:rsidP="0087367C">
      <w:pPr>
        <w:pStyle w:val="NormalWeb"/>
        <w:numPr>
          <w:ilvl w:val="0"/>
          <w:numId w:val="47"/>
        </w:numPr>
        <w:rPr>
          <w:rFonts w:ascii="Verdana" w:hAnsi="Verdana"/>
          <w:sz w:val="22"/>
          <w:szCs w:val="22"/>
        </w:rPr>
      </w:pPr>
      <w:ins w:id="107" w:author="Partington, Alison" w:date="2024-05-15T11:33:00Z">
        <w:r w:rsidRPr="0087367C">
          <w:rPr>
            <w:rFonts w:ascii="Verdana" w:hAnsi="Verdana"/>
            <w:sz w:val="22"/>
            <w:szCs w:val="22"/>
          </w:rPr>
          <w:t>Evidence to d</w:t>
        </w:r>
      </w:ins>
      <w:del w:id="108" w:author="Partington, Alison" w:date="2024-05-15T11:33:00Z">
        <w:r w:rsidR="00A61B80" w:rsidRPr="0087367C" w:rsidDel="000C6A65">
          <w:rPr>
            <w:rFonts w:ascii="Verdana" w:hAnsi="Verdana"/>
            <w:sz w:val="22"/>
            <w:szCs w:val="22"/>
          </w:rPr>
          <w:delText>D</w:delText>
        </w:r>
      </w:del>
      <w:r w:rsidR="00A61B80" w:rsidRPr="0087367C">
        <w:rPr>
          <w:rFonts w:ascii="Verdana" w:hAnsi="Verdana"/>
          <w:sz w:val="22"/>
          <w:szCs w:val="22"/>
        </w:rPr>
        <w:t>emonstrat</w:t>
      </w:r>
      <w:ins w:id="109" w:author="Partington, Alison" w:date="2024-05-15T11:28:00Z">
        <w:r w:rsidR="007957E6" w:rsidRPr="0087367C">
          <w:rPr>
            <w:rFonts w:ascii="Verdana" w:hAnsi="Verdana"/>
            <w:sz w:val="22"/>
            <w:szCs w:val="22"/>
          </w:rPr>
          <w:t>ion</w:t>
        </w:r>
      </w:ins>
      <w:del w:id="110" w:author="Partington, Alison" w:date="2024-05-15T11:28:00Z">
        <w:r w:rsidR="00A61B80" w:rsidRPr="0087367C" w:rsidDel="00215E12">
          <w:rPr>
            <w:rFonts w:ascii="Verdana" w:hAnsi="Verdana"/>
            <w:sz w:val="22"/>
            <w:szCs w:val="22"/>
          </w:rPr>
          <w:delText>e</w:delText>
        </w:r>
      </w:del>
      <w:r w:rsidR="00A61B80" w:rsidRPr="0087367C">
        <w:rPr>
          <w:rFonts w:ascii="Verdana" w:hAnsi="Verdana"/>
          <w:sz w:val="22"/>
          <w:szCs w:val="22"/>
        </w:rPr>
        <w:t xml:space="preserve"> that the development will use S</w:t>
      </w:r>
      <w:del w:id="111" w:author="Claire Chamberlain" w:date="2024-05-20T09:33:00Z">
        <w:r w:rsidR="00A61B80" w:rsidRPr="0087367C" w:rsidDel="00A561DC">
          <w:rPr>
            <w:rFonts w:ascii="Verdana" w:hAnsi="Verdana"/>
            <w:sz w:val="22"/>
            <w:szCs w:val="22"/>
          </w:rPr>
          <w:delText>u</w:delText>
        </w:r>
      </w:del>
      <w:r w:rsidR="00A61B80" w:rsidRPr="0087367C">
        <w:rPr>
          <w:rFonts w:ascii="Verdana" w:hAnsi="Verdana"/>
          <w:sz w:val="22"/>
          <w:szCs w:val="22"/>
        </w:rPr>
        <w:t>DS throughout the site as a primary means of surface water management and that design is in accordance with CIRIA C753 and NPPF Paragraph 169.</w:t>
      </w:r>
    </w:p>
    <w:p w14:paraId="3E8DF891" w14:textId="77777777" w:rsidR="00A61B80" w:rsidRPr="0087367C" w:rsidRDefault="00A61B80" w:rsidP="0087367C">
      <w:pPr>
        <w:pStyle w:val="NormalWeb"/>
        <w:ind w:left="360"/>
        <w:rPr>
          <w:rFonts w:ascii="Verdana" w:hAnsi="Verdana"/>
          <w:sz w:val="22"/>
          <w:szCs w:val="22"/>
        </w:rPr>
      </w:pPr>
      <w:r w:rsidRPr="0087367C">
        <w:rPr>
          <w:rFonts w:ascii="Verdana" w:hAnsi="Verdana"/>
          <w:sz w:val="22"/>
          <w:szCs w:val="22"/>
        </w:rPr>
        <w:t>•</w:t>
      </w:r>
      <w:r w:rsidRPr="0087367C">
        <w:rPr>
          <w:rFonts w:ascii="Verdana" w:hAnsi="Verdana"/>
          <w:sz w:val="22"/>
          <w:szCs w:val="22"/>
        </w:rPr>
        <w:tab/>
        <w:t xml:space="preserve">Information about the design storm period and </w:t>
      </w:r>
      <w:proofErr w:type="gramStart"/>
      <w:r w:rsidRPr="0087367C">
        <w:rPr>
          <w:rFonts w:ascii="Verdana" w:hAnsi="Verdana"/>
          <w:sz w:val="22"/>
          <w:szCs w:val="22"/>
        </w:rPr>
        <w:t>intensity;</w:t>
      </w:r>
      <w:proofErr w:type="gramEnd"/>
    </w:p>
    <w:p w14:paraId="6785A159" w14:textId="77777777" w:rsidR="00A61B80" w:rsidRPr="0087367C" w:rsidRDefault="00A61B80" w:rsidP="0087367C">
      <w:pPr>
        <w:pStyle w:val="NormalWeb"/>
        <w:ind w:left="720" w:hanging="360"/>
        <w:rPr>
          <w:rFonts w:ascii="Verdana" w:hAnsi="Verdana"/>
          <w:sz w:val="22"/>
          <w:szCs w:val="22"/>
        </w:rPr>
      </w:pPr>
      <w:r w:rsidRPr="0087367C">
        <w:rPr>
          <w:rFonts w:ascii="Verdana" w:hAnsi="Verdana"/>
          <w:sz w:val="22"/>
          <w:szCs w:val="22"/>
        </w:rPr>
        <w:t>•</w:t>
      </w:r>
      <w:r w:rsidRPr="0087367C">
        <w:rPr>
          <w:rFonts w:ascii="Verdana" w:hAnsi="Verdana"/>
          <w:sz w:val="22"/>
          <w:szCs w:val="22"/>
        </w:rPr>
        <w:tab/>
        <w:t xml:space="preserve">Calculations should demonstrate the performance of the designed system for a range of return periods and storm durations inclusive of the 1 in 1 year, 1 in 30 year and 1 in 100 year and should limit the discharge generated by all rainfall events up to the 100 </w:t>
      </w:r>
      <w:proofErr w:type="gramStart"/>
      <w:r w:rsidRPr="0087367C">
        <w:rPr>
          <w:rFonts w:ascii="Verdana" w:hAnsi="Verdana"/>
          <w:sz w:val="22"/>
          <w:szCs w:val="22"/>
        </w:rPr>
        <w:t>year</w:t>
      </w:r>
      <w:proofErr w:type="gramEnd"/>
      <w:r w:rsidRPr="0087367C">
        <w:rPr>
          <w:rFonts w:ascii="Verdana" w:hAnsi="Verdana"/>
          <w:sz w:val="22"/>
          <w:szCs w:val="22"/>
        </w:rPr>
        <w:t xml:space="preserve"> plus 40% (climate change) critical rain storm to </w:t>
      </w:r>
      <w:proofErr w:type="spellStart"/>
      <w:r w:rsidRPr="0087367C">
        <w:rPr>
          <w:rFonts w:ascii="Verdana" w:hAnsi="Verdana"/>
          <w:sz w:val="22"/>
          <w:szCs w:val="22"/>
        </w:rPr>
        <w:t>QBar</w:t>
      </w:r>
      <w:proofErr w:type="spellEnd"/>
      <w:r w:rsidRPr="0087367C">
        <w:rPr>
          <w:rFonts w:ascii="Verdana" w:hAnsi="Verdana"/>
          <w:sz w:val="22"/>
          <w:szCs w:val="22"/>
        </w:rPr>
        <w:t xml:space="preserve"> rates for the developable area.</w:t>
      </w:r>
    </w:p>
    <w:p w14:paraId="0C8BC8E6" w14:textId="77777777" w:rsidR="00A61B80" w:rsidRPr="0087367C" w:rsidRDefault="00A61B80" w:rsidP="0087367C">
      <w:pPr>
        <w:pStyle w:val="NormalWeb"/>
        <w:ind w:left="360" w:firstLine="360"/>
        <w:rPr>
          <w:rFonts w:ascii="Verdana" w:hAnsi="Verdana"/>
          <w:sz w:val="22"/>
          <w:szCs w:val="22"/>
        </w:rPr>
      </w:pPr>
      <w:r w:rsidRPr="0087367C">
        <w:rPr>
          <w:rFonts w:ascii="Verdana" w:hAnsi="Verdana"/>
          <w:sz w:val="22"/>
          <w:szCs w:val="22"/>
        </w:rPr>
        <w:t>o</w:t>
      </w:r>
      <w:r w:rsidRPr="0087367C">
        <w:rPr>
          <w:rFonts w:ascii="Verdana" w:hAnsi="Verdana"/>
          <w:sz w:val="22"/>
          <w:szCs w:val="22"/>
        </w:rPr>
        <w:tab/>
        <w:t>No surcharge shown in a 1 in 1 year.</w:t>
      </w:r>
    </w:p>
    <w:p w14:paraId="69A6D2CE" w14:textId="77777777" w:rsidR="00A61B80" w:rsidRPr="0087367C" w:rsidRDefault="00A61B80" w:rsidP="0087367C">
      <w:pPr>
        <w:pStyle w:val="NormalWeb"/>
        <w:ind w:left="360" w:firstLine="360"/>
        <w:rPr>
          <w:rFonts w:ascii="Verdana" w:hAnsi="Verdana"/>
          <w:sz w:val="22"/>
          <w:szCs w:val="22"/>
        </w:rPr>
      </w:pPr>
      <w:r w:rsidRPr="0087367C">
        <w:rPr>
          <w:rFonts w:ascii="Verdana" w:hAnsi="Verdana"/>
          <w:sz w:val="22"/>
          <w:szCs w:val="22"/>
        </w:rPr>
        <w:t>o</w:t>
      </w:r>
      <w:r w:rsidRPr="0087367C">
        <w:rPr>
          <w:rFonts w:ascii="Verdana" w:hAnsi="Verdana"/>
          <w:sz w:val="22"/>
          <w:szCs w:val="22"/>
        </w:rPr>
        <w:tab/>
        <w:t>No flooding shown in a 1 in 30 year.</w:t>
      </w:r>
    </w:p>
    <w:p w14:paraId="3FF20BF7" w14:textId="6E309CF1" w:rsidR="00A61B80" w:rsidRPr="0087367C" w:rsidRDefault="00A61B80" w:rsidP="0087367C">
      <w:pPr>
        <w:pStyle w:val="NormalWeb"/>
        <w:ind w:left="1440" w:hanging="720"/>
        <w:rPr>
          <w:rFonts w:ascii="Verdana" w:hAnsi="Verdana"/>
          <w:sz w:val="22"/>
          <w:szCs w:val="22"/>
        </w:rPr>
      </w:pPr>
      <w:r w:rsidRPr="0087367C">
        <w:rPr>
          <w:rFonts w:ascii="Verdana" w:hAnsi="Verdana"/>
          <w:sz w:val="22"/>
          <w:szCs w:val="22"/>
        </w:rPr>
        <w:t>o</w:t>
      </w:r>
      <w:r w:rsidRPr="0087367C">
        <w:rPr>
          <w:rFonts w:ascii="Verdana" w:hAnsi="Verdana"/>
          <w:sz w:val="22"/>
          <w:szCs w:val="22"/>
        </w:rPr>
        <w:tab/>
      </w:r>
      <w:proofErr w:type="gramStart"/>
      <w:r w:rsidRPr="0087367C">
        <w:rPr>
          <w:rFonts w:ascii="Verdana" w:hAnsi="Verdana"/>
          <w:sz w:val="22"/>
          <w:szCs w:val="22"/>
        </w:rPr>
        <w:t>For</w:t>
      </w:r>
      <w:proofErr w:type="gramEnd"/>
      <w:r w:rsidRPr="0087367C">
        <w:rPr>
          <w:rFonts w:ascii="Verdana" w:hAnsi="Verdana"/>
          <w:sz w:val="22"/>
          <w:szCs w:val="22"/>
        </w:rPr>
        <w:t xml:space="preserve"> all exceedance to be contained within the site boundary without flooding properties in a 100 year plus 40% storm. </w:t>
      </w:r>
      <w:del w:id="112" w:author="Partington, Alison" w:date="2024-05-15T10:51:00Z">
        <w:r w:rsidRPr="0087367C" w:rsidDel="006D39F1">
          <w:rPr>
            <w:rFonts w:ascii="Verdana" w:hAnsi="Verdana"/>
            <w:sz w:val="22"/>
            <w:szCs w:val="22"/>
          </w:rPr>
          <w:delText xml:space="preserve">in a 100 year plus 40% storm. </w:delText>
        </w:r>
      </w:del>
    </w:p>
    <w:p w14:paraId="43C1E87C" w14:textId="29EB0759" w:rsidR="00A61B80" w:rsidRPr="0087367C" w:rsidRDefault="00A61B80" w:rsidP="0087367C">
      <w:pPr>
        <w:pStyle w:val="NormalWeb"/>
        <w:ind w:left="360"/>
        <w:rPr>
          <w:rFonts w:ascii="Verdana" w:hAnsi="Verdana"/>
          <w:sz w:val="22"/>
          <w:szCs w:val="22"/>
        </w:rPr>
      </w:pPr>
      <w:r w:rsidRPr="0087367C">
        <w:rPr>
          <w:rFonts w:ascii="Verdana" w:hAnsi="Verdana"/>
          <w:sz w:val="22"/>
          <w:szCs w:val="22"/>
        </w:rPr>
        <w:t>•</w:t>
      </w:r>
      <w:r w:rsidRPr="0087367C">
        <w:rPr>
          <w:rFonts w:ascii="Verdana" w:hAnsi="Verdana"/>
          <w:sz w:val="22"/>
          <w:szCs w:val="22"/>
        </w:rPr>
        <w:tab/>
      </w:r>
      <w:del w:id="113" w:author="Partington, Alison" w:date="2024-05-15T11:32:00Z">
        <w:r w:rsidRPr="0087367C" w:rsidDel="009621A2">
          <w:rPr>
            <w:rFonts w:ascii="Verdana" w:hAnsi="Verdana"/>
            <w:sz w:val="22"/>
            <w:szCs w:val="22"/>
          </w:rPr>
          <w:delText xml:space="preserve">Provide detailed </w:delText>
        </w:r>
      </w:del>
      <w:ins w:id="114" w:author="Partington, Alison" w:date="2024-05-15T11:32:00Z">
        <w:r w:rsidR="009621A2" w:rsidRPr="0087367C">
          <w:rPr>
            <w:rFonts w:ascii="Verdana" w:hAnsi="Verdana"/>
            <w:sz w:val="22"/>
            <w:szCs w:val="22"/>
          </w:rPr>
          <w:t xml:space="preserve">details </w:t>
        </w:r>
      </w:ins>
      <w:r w:rsidRPr="0087367C">
        <w:rPr>
          <w:rFonts w:ascii="Verdana" w:hAnsi="Verdana"/>
          <w:sz w:val="22"/>
          <w:szCs w:val="22"/>
        </w:rPr>
        <w:t>and location (plans, network details, calculations and supporting summary documentation) in support of any surface water drainage scheme, including details on any proposed new culverts, swales attenuation system, the outfall ar</w:t>
      </w:r>
      <w:ins w:id="115" w:author="Partington, Alison" w:date="2024-05-15T10:51:00Z">
        <w:r w:rsidR="00CF67D6" w:rsidRPr="0087367C">
          <w:rPr>
            <w:rFonts w:ascii="Verdana" w:hAnsi="Verdana"/>
            <w:sz w:val="22"/>
            <w:szCs w:val="22"/>
          </w:rPr>
          <w:t>r</w:t>
        </w:r>
      </w:ins>
      <w:r w:rsidRPr="0087367C">
        <w:rPr>
          <w:rFonts w:ascii="Verdana" w:hAnsi="Verdana"/>
          <w:sz w:val="22"/>
          <w:szCs w:val="22"/>
        </w:rPr>
        <w:t>angements and any private drainage assets.</w:t>
      </w:r>
    </w:p>
    <w:p w14:paraId="0100AA27" w14:textId="77777777" w:rsidR="00A61B80" w:rsidRPr="0087367C" w:rsidRDefault="00A61B80" w:rsidP="0087367C">
      <w:pPr>
        <w:pStyle w:val="NormalWeb"/>
        <w:ind w:left="360"/>
        <w:rPr>
          <w:rFonts w:ascii="Verdana" w:hAnsi="Verdana"/>
          <w:sz w:val="22"/>
          <w:szCs w:val="22"/>
        </w:rPr>
      </w:pPr>
      <w:r w:rsidRPr="0087367C">
        <w:rPr>
          <w:rFonts w:ascii="Verdana" w:hAnsi="Verdana"/>
          <w:sz w:val="22"/>
          <w:szCs w:val="22"/>
        </w:rPr>
        <w:t>•</w:t>
      </w:r>
      <w:r w:rsidRPr="0087367C">
        <w:rPr>
          <w:rFonts w:ascii="Verdana" w:hAnsi="Verdana"/>
          <w:sz w:val="22"/>
          <w:szCs w:val="22"/>
        </w:rPr>
        <w:tab/>
        <w:t>Evidence to demonstrate the viability (</w:t>
      </w:r>
      <w:proofErr w:type="spellStart"/>
      <w:r w:rsidRPr="0087367C">
        <w:rPr>
          <w:rFonts w:ascii="Verdana" w:hAnsi="Verdana"/>
          <w:sz w:val="22"/>
          <w:szCs w:val="22"/>
        </w:rPr>
        <w:t>e.g</w:t>
      </w:r>
      <w:proofErr w:type="spellEnd"/>
      <w:r w:rsidRPr="0087367C">
        <w:rPr>
          <w:rFonts w:ascii="Verdana" w:hAnsi="Verdana"/>
          <w:sz w:val="22"/>
          <w:szCs w:val="22"/>
        </w:rPr>
        <w:t xml:space="preserve"> Condition, Capacity and positive onward connection) of any receiving watercourse to accept and convey all surface water from the site.</w:t>
      </w:r>
    </w:p>
    <w:p w14:paraId="118C4A20" w14:textId="77777777" w:rsidR="00A61B80" w:rsidRPr="0087367C" w:rsidRDefault="00A61B80" w:rsidP="0087367C">
      <w:pPr>
        <w:pStyle w:val="NormalWeb"/>
        <w:numPr>
          <w:ilvl w:val="0"/>
          <w:numId w:val="47"/>
        </w:numPr>
        <w:rPr>
          <w:rFonts w:ascii="Verdana" w:hAnsi="Verdana"/>
          <w:sz w:val="22"/>
          <w:szCs w:val="22"/>
        </w:rPr>
      </w:pPr>
      <w:r w:rsidRPr="0087367C">
        <w:rPr>
          <w:rFonts w:ascii="Verdana" w:hAnsi="Verdana"/>
          <w:sz w:val="22"/>
          <w:szCs w:val="22"/>
        </w:rPr>
        <w:t>Evidence of approval for drainage infrastructure crossing third party land where applicable.</w:t>
      </w:r>
    </w:p>
    <w:p w14:paraId="4E046AB1" w14:textId="77777777" w:rsidR="00A61B80" w:rsidRPr="0087367C" w:rsidRDefault="00A61B80" w:rsidP="0087367C">
      <w:pPr>
        <w:pStyle w:val="NormalWeb"/>
        <w:ind w:left="360"/>
        <w:rPr>
          <w:rFonts w:ascii="Verdana" w:hAnsi="Verdana"/>
          <w:sz w:val="22"/>
          <w:szCs w:val="22"/>
        </w:rPr>
      </w:pPr>
      <w:r w:rsidRPr="0087367C">
        <w:rPr>
          <w:rFonts w:ascii="Verdana" w:hAnsi="Verdana"/>
          <w:sz w:val="22"/>
          <w:szCs w:val="22"/>
        </w:rPr>
        <w:t>•</w:t>
      </w:r>
      <w:r w:rsidRPr="0087367C">
        <w:rPr>
          <w:rFonts w:ascii="Verdana" w:hAnsi="Verdana"/>
          <w:sz w:val="22"/>
          <w:szCs w:val="22"/>
        </w:rPr>
        <w:tab/>
        <w:t>Details of STW approval for connections to existing network and any adoption of site drainage infrastructure.</w:t>
      </w:r>
    </w:p>
    <w:p w14:paraId="1A7DEF11" w14:textId="77777777" w:rsidR="00A61B80" w:rsidRPr="0087367C" w:rsidRDefault="00A61B80" w:rsidP="0087367C">
      <w:pPr>
        <w:pStyle w:val="NormalWeb"/>
        <w:numPr>
          <w:ilvl w:val="0"/>
          <w:numId w:val="47"/>
        </w:numPr>
        <w:rPr>
          <w:rFonts w:ascii="Verdana" w:hAnsi="Verdana"/>
          <w:sz w:val="22"/>
          <w:szCs w:val="22"/>
        </w:rPr>
      </w:pPr>
      <w:r w:rsidRPr="0087367C">
        <w:rPr>
          <w:rFonts w:ascii="Verdana" w:hAnsi="Verdana"/>
          <w:sz w:val="22"/>
          <w:szCs w:val="22"/>
        </w:rPr>
        <w:t xml:space="preserve">The method to be employed to delay and control the surface water discharged from the </w:t>
      </w:r>
      <w:proofErr w:type="gramStart"/>
      <w:r w:rsidRPr="0087367C">
        <w:rPr>
          <w:rFonts w:ascii="Verdana" w:hAnsi="Verdana"/>
          <w:sz w:val="22"/>
          <w:szCs w:val="22"/>
        </w:rPr>
        <w:t>site;</w:t>
      </w:r>
      <w:proofErr w:type="gramEnd"/>
    </w:p>
    <w:p w14:paraId="6C492A67" w14:textId="77777777" w:rsidR="00A61B80" w:rsidRPr="0087367C" w:rsidRDefault="00A61B80" w:rsidP="0087367C">
      <w:pPr>
        <w:pStyle w:val="NormalWeb"/>
        <w:ind w:left="360"/>
        <w:rPr>
          <w:rFonts w:ascii="Verdana" w:hAnsi="Verdana"/>
          <w:sz w:val="22"/>
          <w:szCs w:val="22"/>
        </w:rPr>
      </w:pPr>
      <w:r w:rsidRPr="0087367C">
        <w:rPr>
          <w:rFonts w:ascii="Verdana" w:hAnsi="Verdana"/>
          <w:sz w:val="22"/>
          <w:szCs w:val="22"/>
        </w:rPr>
        <w:t>•</w:t>
      </w:r>
      <w:r w:rsidRPr="0087367C">
        <w:rPr>
          <w:rFonts w:ascii="Verdana" w:hAnsi="Verdana"/>
          <w:sz w:val="22"/>
          <w:szCs w:val="22"/>
        </w:rPr>
        <w:tab/>
        <w:t>Measures taken to prevent pollution of the receiving groundwater and/or surface waters (during and after construction); and,</w:t>
      </w:r>
    </w:p>
    <w:p w14:paraId="4DEC9958" w14:textId="11D886EC" w:rsidR="00A61B80" w:rsidRPr="0087367C" w:rsidRDefault="00A61B80" w:rsidP="0087367C">
      <w:pPr>
        <w:pStyle w:val="NormalWeb"/>
        <w:ind w:left="360"/>
        <w:rPr>
          <w:rFonts w:ascii="Verdana" w:hAnsi="Verdana"/>
          <w:sz w:val="22"/>
          <w:szCs w:val="22"/>
        </w:rPr>
      </w:pPr>
      <w:r w:rsidRPr="0087367C">
        <w:rPr>
          <w:rFonts w:ascii="Verdana" w:hAnsi="Verdana"/>
          <w:sz w:val="22"/>
          <w:szCs w:val="22"/>
        </w:rPr>
        <w:t>•</w:t>
      </w:r>
      <w:r w:rsidRPr="0087367C">
        <w:rPr>
          <w:rFonts w:ascii="Verdana" w:hAnsi="Verdana"/>
          <w:sz w:val="22"/>
          <w:szCs w:val="22"/>
        </w:rPr>
        <w:tab/>
      </w:r>
      <w:commentRangeStart w:id="116"/>
      <w:commentRangeStart w:id="117"/>
      <w:del w:id="118" w:author="Andrea Baxter" w:date="2024-05-16T16:16:00Z">
        <w:r w:rsidRPr="0087367C" w:rsidDel="004F2C72">
          <w:rPr>
            <w:rFonts w:ascii="Verdana" w:hAnsi="Verdana"/>
            <w:sz w:val="22"/>
            <w:szCs w:val="22"/>
          </w:rPr>
          <w:delText xml:space="preserve">Provide a surface water management and maintenance plan for the lifetime of the development which must include arrangements for </w:delText>
        </w:r>
        <w:r w:rsidRPr="0087367C" w:rsidDel="004F2C72">
          <w:rPr>
            <w:rFonts w:ascii="Verdana" w:hAnsi="Verdana"/>
            <w:sz w:val="22"/>
            <w:szCs w:val="22"/>
          </w:rPr>
          <w:lastRenderedPageBreak/>
          <w:delText>adoption by any public authority or statutory undertaker or any other arrangements to secure the operation of the scheme throughout its lifetime</w:delText>
        </w:r>
        <w:commentRangeEnd w:id="116"/>
        <w:r w:rsidR="00A76550" w:rsidRPr="0087367C" w:rsidDel="004F2C72">
          <w:rPr>
            <w:rStyle w:val="CommentReference"/>
            <w:rFonts w:ascii="Verdana" w:eastAsiaTheme="minorEastAsia" w:hAnsi="Verdana" w:cstheme="minorBidi"/>
            <w:color w:val="EB4EB0" w:themeColor="text1" w:themeTint="BF"/>
            <w:sz w:val="22"/>
            <w:szCs w:val="22"/>
            <w:lang w:eastAsia="en-US"/>
          </w:rPr>
          <w:commentReference w:id="116"/>
        </w:r>
      </w:del>
      <w:commentRangeEnd w:id="117"/>
      <w:r w:rsidR="004F2C72">
        <w:rPr>
          <w:rStyle w:val="CommentReference"/>
          <w:rFonts w:ascii="Calibri Light" w:eastAsiaTheme="minorEastAsia" w:hAnsi="Calibri Light" w:cstheme="minorBidi"/>
          <w:color w:val="EB4EB0" w:themeColor="text1" w:themeTint="BF"/>
          <w:szCs w:val="20"/>
          <w:lang w:eastAsia="en-US"/>
        </w:rPr>
        <w:commentReference w:id="117"/>
      </w:r>
      <w:r w:rsidRPr="0087367C">
        <w:rPr>
          <w:rFonts w:ascii="Verdana" w:hAnsi="Verdana"/>
          <w:sz w:val="22"/>
          <w:szCs w:val="22"/>
        </w:rPr>
        <w:t>.</w:t>
      </w:r>
    </w:p>
    <w:p w14:paraId="08C39C6A" w14:textId="77777777" w:rsidR="00A61B80" w:rsidRPr="0087367C" w:rsidRDefault="00A61B80" w:rsidP="0087367C">
      <w:pPr>
        <w:pStyle w:val="NormalWeb"/>
        <w:rPr>
          <w:rFonts w:ascii="Verdana" w:hAnsi="Verdana"/>
          <w:sz w:val="22"/>
          <w:szCs w:val="22"/>
        </w:rPr>
      </w:pPr>
      <w:r w:rsidRPr="0087367C">
        <w:rPr>
          <w:rFonts w:ascii="Verdana" w:hAnsi="Verdana"/>
          <w:sz w:val="22"/>
          <w:szCs w:val="22"/>
        </w:rPr>
        <w:t>ii) A surface water management and maintenance plan for the sustainable drainage features and drainage network. This shall evidence of how</w:t>
      </w:r>
    </w:p>
    <w:p w14:paraId="53544102" w14:textId="77777777" w:rsidR="00A61B80" w:rsidRPr="0087367C" w:rsidRDefault="00A61B80" w:rsidP="0087367C">
      <w:pPr>
        <w:pStyle w:val="NormalWeb"/>
        <w:numPr>
          <w:ilvl w:val="0"/>
          <w:numId w:val="47"/>
        </w:numPr>
        <w:rPr>
          <w:rFonts w:ascii="Verdana" w:hAnsi="Verdana"/>
          <w:sz w:val="22"/>
          <w:szCs w:val="22"/>
        </w:rPr>
      </w:pPr>
      <w:r w:rsidRPr="0087367C">
        <w:rPr>
          <w:rFonts w:ascii="Verdana" w:hAnsi="Verdana"/>
          <w:sz w:val="22"/>
          <w:szCs w:val="22"/>
        </w:rPr>
        <w:t>the on-site surface water drainage systems shall be maintained and managed during construction and</w:t>
      </w:r>
    </w:p>
    <w:p w14:paraId="624ED3E6" w14:textId="77777777" w:rsidR="00A61B80" w:rsidRPr="0087367C" w:rsidRDefault="00A61B80" w:rsidP="0087367C">
      <w:pPr>
        <w:pStyle w:val="NormalWeb"/>
        <w:numPr>
          <w:ilvl w:val="0"/>
          <w:numId w:val="47"/>
        </w:numPr>
        <w:rPr>
          <w:rFonts w:ascii="Verdana" w:hAnsi="Verdana"/>
          <w:sz w:val="22"/>
          <w:szCs w:val="22"/>
        </w:rPr>
      </w:pPr>
      <w:r w:rsidRPr="0087367C">
        <w:rPr>
          <w:rFonts w:ascii="Verdana" w:hAnsi="Verdana"/>
          <w:sz w:val="22"/>
          <w:szCs w:val="22"/>
        </w:rPr>
        <w:t xml:space="preserve"> how surface water flows will be managed during construction to ensure no increase in flood risk off site and </w:t>
      </w:r>
    </w:p>
    <w:p w14:paraId="05240729" w14:textId="77777777" w:rsidR="00A61B80" w:rsidRPr="0087367C" w:rsidRDefault="00A61B80" w:rsidP="0087367C">
      <w:pPr>
        <w:pStyle w:val="NormalWeb"/>
        <w:numPr>
          <w:ilvl w:val="0"/>
          <w:numId w:val="47"/>
        </w:numPr>
        <w:rPr>
          <w:rFonts w:ascii="Verdana" w:hAnsi="Verdana"/>
          <w:sz w:val="22"/>
          <w:szCs w:val="22"/>
        </w:rPr>
      </w:pPr>
      <w:r w:rsidRPr="0087367C">
        <w:rPr>
          <w:rFonts w:ascii="Verdana" w:hAnsi="Verdana"/>
          <w:sz w:val="22"/>
          <w:szCs w:val="22"/>
        </w:rPr>
        <w:t xml:space="preserve">evidence of how existing drainage features will be managed and ensured that no additional silt will enter these </w:t>
      </w:r>
      <w:proofErr w:type="gramStart"/>
      <w:r w:rsidRPr="0087367C">
        <w:rPr>
          <w:rFonts w:ascii="Verdana" w:hAnsi="Verdana"/>
          <w:sz w:val="22"/>
          <w:szCs w:val="22"/>
        </w:rPr>
        <w:t>during the course of</w:t>
      </w:r>
      <w:proofErr w:type="gramEnd"/>
      <w:r w:rsidRPr="0087367C">
        <w:rPr>
          <w:rFonts w:ascii="Verdana" w:hAnsi="Verdana"/>
          <w:sz w:val="22"/>
          <w:szCs w:val="22"/>
        </w:rPr>
        <w:t xml:space="preserve"> development and lifetime of development also after completion and for the lifetime of the development to ensure long term effectiveness.</w:t>
      </w:r>
    </w:p>
    <w:p w14:paraId="523352E3" w14:textId="1D4830E5" w:rsidR="00A61B80" w:rsidRPr="0087367C" w:rsidDel="004F2C72" w:rsidRDefault="00A61B80" w:rsidP="0087367C">
      <w:pPr>
        <w:pStyle w:val="NormalWeb"/>
        <w:rPr>
          <w:del w:id="119" w:author="Andrea Baxter" w:date="2024-05-16T16:19:00Z"/>
          <w:rFonts w:ascii="Verdana" w:hAnsi="Verdana"/>
          <w:sz w:val="22"/>
          <w:szCs w:val="22"/>
        </w:rPr>
      </w:pPr>
      <w:del w:id="120" w:author="Andrea Baxter" w:date="2024-05-16T16:19:00Z">
        <w:r w:rsidRPr="0087367C" w:rsidDel="004F2C72">
          <w:rPr>
            <w:rFonts w:ascii="Verdana" w:hAnsi="Verdana"/>
            <w:sz w:val="22"/>
            <w:szCs w:val="22"/>
          </w:rPr>
          <w:delText>iii) The management and maintenance plan for the sustainable drainage features and drainage network shall be implemented as approved.</w:delText>
        </w:r>
      </w:del>
    </w:p>
    <w:p w14:paraId="15FFA1A3" w14:textId="77777777" w:rsidR="00A61B80" w:rsidRPr="0087367C" w:rsidRDefault="00A61B80" w:rsidP="0087367C">
      <w:pPr>
        <w:pStyle w:val="NormalWeb"/>
        <w:rPr>
          <w:rFonts w:ascii="Verdana" w:hAnsi="Verdana"/>
          <w:sz w:val="22"/>
          <w:szCs w:val="22"/>
        </w:rPr>
      </w:pPr>
      <w:r w:rsidRPr="0087367C">
        <w:rPr>
          <w:rFonts w:ascii="Verdana" w:hAnsi="Verdana"/>
          <w:sz w:val="22"/>
          <w:szCs w:val="22"/>
        </w:rPr>
        <w:t xml:space="preserve">The development hereby permitted must not be first brought into use until the surface water drainage system has been carried out and completed on the site in accordance with the approved </w:t>
      </w:r>
      <w:commentRangeStart w:id="121"/>
      <w:commentRangeStart w:id="122"/>
      <w:r w:rsidRPr="0087367C">
        <w:rPr>
          <w:rFonts w:ascii="Verdana" w:hAnsi="Verdana"/>
          <w:sz w:val="22"/>
          <w:szCs w:val="22"/>
        </w:rPr>
        <w:t>SDS</w:t>
      </w:r>
      <w:commentRangeEnd w:id="121"/>
      <w:r w:rsidR="00D5324B" w:rsidRPr="0087367C">
        <w:rPr>
          <w:rStyle w:val="CommentReference"/>
          <w:rFonts w:ascii="Verdana" w:eastAsiaTheme="minorEastAsia" w:hAnsi="Verdana" w:cstheme="minorBidi"/>
          <w:color w:val="EB4EB0" w:themeColor="text1" w:themeTint="BF"/>
          <w:sz w:val="22"/>
          <w:szCs w:val="22"/>
          <w:lang w:eastAsia="en-US"/>
        </w:rPr>
        <w:commentReference w:id="121"/>
      </w:r>
      <w:commentRangeEnd w:id="122"/>
      <w:r w:rsidR="004F2C72">
        <w:rPr>
          <w:rStyle w:val="CommentReference"/>
          <w:rFonts w:ascii="Calibri Light" w:eastAsiaTheme="minorEastAsia" w:hAnsi="Calibri Light" w:cstheme="minorBidi"/>
          <w:color w:val="EB4EB0" w:themeColor="text1" w:themeTint="BF"/>
          <w:szCs w:val="20"/>
          <w:lang w:eastAsia="en-US"/>
        </w:rPr>
        <w:commentReference w:id="122"/>
      </w:r>
      <w:r w:rsidRPr="0087367C">
        <w:rPr>
          <w:rFonts w:ascii="Verdana" w:hAnsi="Verdana"/>
          <w:sz w:val="22"/>
          <w:szCs w:val="22"/>
        </w:rPr>
        <w:t xml:space="preserve">. Thereafter surface water drainage system must be maintained in accordance with the approved SDS throughout the lifetime of the development.  </w:t>
      </w:r>
    </w:p>
    <w:p w14:paraId="55928AD7" w14:textId="77777777" w:rsidR="0079138C"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[To reduce the risk of flooding to the proposed development having regard to Policy 1 (Development Requirements) of the Rushcliffe Local Plan Part 2: Land and Planning Policies (2019)]. </w:t>
      </w:r>
    </w:p>
    <w:p w14:paraId="166792B2" w14:textId="7979D96D" w:rsidR="00A61B80" w:rsidRPr="0087367C" w:rsidRDefault="00A61B80" w:rsidP="0087367C">
      <w:pPr>
        <w:pStyle w:val="NormalWeb"/>
        <w:rPr>
          <w:rFonts w:ascii="Verdana" w:hAnsi="Verdana"/>
          <w:sz w:val="22"/>
          <w:szCs w:val="22"/>
        </w:rPr>
      </w:pPr>
      <w:r w:rsidRPr="0087367C">
        <w:rPr>
          <w:rFonts w:ascii="Verdana" w:hAnsi="Verdana"/>
          <w:sz w:val="22"/>
          <w:szCs w:val="22"/>
        </w:rPr>
        <w:t>4. Within 1 month of the date of first export of electricity to the National Grid (the date of first export) confirmation shall be given in writing to the Local Planning Authority of the same. The development hereby permitted shall cease on or before the expiry of a 40 year</w:t>
      </w:r>
      <w:del w:id="123" w:author="Partington, Alison" w:date="2024-05-15T11:38:00Z">
        <w:r w:rsidRPr="0087367C" w:rsidDel="00872B12">
          <w:rPr>
            <w:rFonts w:ascii="Verdana" w:hAnsi="Verdana"/>
            <w:sz w:val="22"/>
            <w:szCs w:val="22"/>
          </w:rPr>
          <w:delText>s</w:delText>
        </w:r>
      </w:del>
      <w:r w:rsidRPr="0087367C">
        <w:rPr>
          <w:rFonts w:ascii="Verdana" w:hAnsi="Verdana"/>
          <w:sz w:val="22"/>
          <w:szCs w:val="22"/>
        </w:rPr>
        <w:t xml:space="preserve"> period from the date of first export.</w:t>
      </w:r>
      <w:del w:id="124" w:author="Andrea Baxter" w:date="2024-05-16T16:28:00Z">
        <w:r w:rsidRPr="0087367C" w:rsidDel="0047178D">
          <w:rPr>
            <w:rFonts w:ascii="Verdana" w:hAnsi="Verdana"/>
            <w:sz w:val="22"/>
            <w:szCs w:val="22"/>
          </w:rPr>
          <w:delText xml:space="preserve"> </w:delText>
        </w:r>
        <w:commentRangeStart w:id="125"/>
        <w:commentRangeStart w:id="126"/>
        <w:r w:rsidRPr="0087367C" w:rsidDel="0047178D">
          <w:rPr>
            <w:rFonts w:ascii="Verdana" w:hAnsi="Verdana"/>
            <w:sz w:val="22"/>
            <w:szCs w:val="22"/>
          </w:rPr>
          <w:delText>The land shall thereafter be restored to its former condition in accordance with a scheme of decommissioning work and an ecological assessment report detailing site requirements in respect of retaining ecological features. The scheme of decommissioning work and the ecological assessment report shall be submitted to and approved in writing by the Local Planning Authority no later than 39 years from the date of first export and subsequently implemented as approved</w:delText>
        </w:r>
      </w:del>
      <w:r w:rsidRPr="0087367C">
        <w:rPr>
          <w:rFonts w:ascii="Verdana" w:hAnsi="Verdana"/>
          <w:sz w:val="22"/>
          <w:szCs w:val="22"/>
        </w:rPr>
        <w:t>.</w:t>
      </w:r>
      <w:commentRangeEnd w:id="125"/>
      <w:r w:rsidR="00D702DB" w:rsidRPr="0087367C">
        <w:rPr>
          <w:rStyle w:val="CommentReference"/>
          <w:rFonts w:ascii="Verdana" w:eastAsiaTheme="minorEastAsia" w:hAnsi="Verdana" w:cstheme="minorBidi"/>
          <w:color w:val="EB4EB0" w:themeColor="text1" w:themeTint="BF"/>
          <w:sz w:val="22"/>
          <w:szCs w:val="22"/>
          <w:lang w:eastAsia="en-US"/>
        </w:rPr>
        <w:commentReference w:id="125"/>
      </w:r>
      <w:commentRangeEnd w:id="126"/>
      <w:r w:rsidR="0047178D">
        <w:rPr>
          <w:rStyle w:val="CommentReference"/>
          <w:rFonts w:ascii="Calibri Light" w:eastAsiaTheme="minorEastAsia" w:hAnsi="Calibri Light" w:cstheme="minorBidi"/>
          <w:color w:val="EB4EB0" w:themeColor="text1" w:themeTint="BF"/>
          <w:szCs w:val="20"/>
          <w:lang w:eastAsia="en-US"/>
        </w:rPr>
        <w:commentReference w:id="126"/>
      </w:r>
      <w:ins w:id="127" w:author="Andrea Baxter" w:date="2024-05-16T16:30:00Z">
        <w:r w:rsidR="0047178D" w:rsidRPr="0047178D">
          <w:t xml:space="preserve"> </w:t>
        </w:r>
        <w:r w:rsidR="0047178D" w:rsidRPr="0047178D">
          <w:rPr>
            <w:rFonts w:ascii="Verdana" w:hAnsi="Verdana"/>
            <w:sz w:val="22"/>
            <w:szCs w:val="22"/>
          </w:rPr>
          <w:t>The applicant should provide the Local Planning Authority with not less than one week's notice in writing of the cessation of the production of electricity</w:t>
        </w:r>
      </w:ins>
    </w:p>
    <w:p w14:paraId="2141C23F" w14:textId="05521C54" w:rsidR="00A61B80"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[To ensure that the local planning authority can retain control over use of the land in the long term and to ensure the removal of the equipment when electricity is no longer being generated on the site in the interests of the visual amenities of the area and to ensure safe and free flow of traffic and the protection of the amenities of surrounding properties during decommissioning having regard to Policy 10 (Design and Enhancing Local Identity) of the Rushcliffe </w:t>
      </w:r>
      <w:r w:rsidRPr="0087367C">
        <w:rPr>
          <w:rFonts w:ascii="Verdana" w:hAnsi="Verdana"/>
          <w:sz w:val="22"/>
          <w:szCs w:val="22"/>
        </w:rPr>
        <w:lastRenderedPageBreak/>
        <w:t xml:space="preserve">Local Plan Part 1: Core Strategy (2014) and Policies and Policy 1 (Development Requirements), 37 (Trees and Woodlands) and 38 (Non-Designated Biodiversity Assets and the Wider Ecological Network) of the Rushcliffe Local Plan Part 2: Land and Planning Policies (2019) and Chapter 15 (Conserving and Enhancing the Natural Environment) of the National Planning Policy Framework. This is a pre commencement condition required to ensure that the nature of the site of temporary solar farm is ensured to be restored and all equipment removed]. </w:t>
      </w:r>
    </w:p>
    <w:p w14:paraId="0B638C37" w14:textId="77777777" w:rsidR="0047178D" w:rsidRDefault="0079138C" w:rsidP="0087367C">
      <w:pPr>
        <w:pStyle w:val="NormalWeb"/>
        <w:numPr>
          <w:ilvl w:val="0"/>
          <w:numId w:val="49"/>
        </w:numPr>
        <w:rPr>
          <w:ins w:id="128" w:author="Andrea Baxter" w:date="2024-05-16T16:23:00Z"/>
          <w:rFonts w:ascii="Verdana" w:hAnsi="Verdana"/>
          <w:sz w:val="22"/>
          <w:szCs w:val="22"/>
        </w:rPr>
      </w:pPr>
      <w:r w:rsidRPr="0087367C">
        <w:rPr>
          <w:rFonts w:ascii="Verdana" w:hAnsi="Verdana"/>
          <w:sz w:val="22"/>
          <w:szCs w:val="22"/>
        </w:rPr>
        <w:t xml:space="preserve">Within 6 months of </w:t>
      </w:r>
      <w:r w:rsidR="00AF6332" w:rsidRPr="0087367C">
        <w:rPr>
          <w:rFonts w:ascii="Verdana" w:hAnsi="Verdana"/>
          <w:sz w:val="22"/>
          <w:szCs w:val="22"/>
        </w:rPr>
        <w:t>the cessation of the export of electrical power from the site, or within a period of 39 years and 6 months following the First Export Date,</w:t>
      </w:r>
      <w:r w:rsidRPr="0087367C">
        <w:rPr>
          <w:rFonts w:ascii="Verdana" w:hAnsi="Verdana"/>
          <w:sz w:val="22"/>
          <w:szCs w:val="22"/>
        </w:rPr>
        <w:t xml:space="preserve"> a Decommissioning Method Statement </w:t>
      </w:r>
      <w:r w:rsidR="002D2D95" w:rsidRPr="0087367C">
        <w:rPr>
          <w:rFonts w:ascii="Verdana" w:hAnsi="Verdana"/>
          <w:sz w:val="22"/>
          <w:szCs w:val="22"/>
        </w:rPr>
        <w:t>(DMS) shall</w:t>
      </w:r>
      <w:r w:rsidRPr="0087367C">
        <w:rPr>
          <w:rFonts w:ascii="Verdana" w:hAnsi="Verdana"/>
          <w:sz w:val="22"/>
          <w:szCs w:val="22"/>
        </w:rPr>
        <w:t xml:space="preserve"> be submitted to </w:t>
      </w:r>
      <w:del w:id="129" w:author="Partington, Alison" w:date="2024-05-15T11:58:00Z">
        <w:r w:rsidRPr="0087367C" w:rsidDel="007B1DEE">
          <w:rPr>
            <w:rFonts w:ascii="Verdana" w:hAnsi="Verdana"/>
            <w:sz w:val="22"/>
            <w:szCs w:val="22"/>
          </w:rPr>
          <w:delText xml:space="preserve">and approved in writing by </w:delText>
        </w:r>
      </w:del>
      <w:r w:rsidRPr="0087367C">
        <w:rPr>
          <w:rFonts w:ascii="Verdana" w:hAnsi="Verdana"/>
          <w:sz w:val="22"/>
          <w:szCs w:val="22"/>
        </w:rPr>
        <w:t>the Local Planning Authority</w:t>
      </w:r>
      <w:ins w:id="130" w:author="Partington, Alison" w:date="2024-05-15T11:58:00Z">
        <w:r w:rsidR="007B1DEE" w:rsidRPr="0087367C">
          <w:rPr>
            <w:rFonts w:ascii="Verdana" w:hAnsi="Verdana"/>
            <w:sz w:val="22"/>
            <w:szCs w:val="22"/>
          </w:rPr>
          <w:t xml:space="preserve"> for its written approval</w:t>
        </w:r>
      </w:ins>
      <w:r w:rsidRPr="0087367C">
        <w:rPr>
          <w:rFonts w:ascii="Verdana" w:hAnsi="Verdana"/>
          <w:sz w:val="22"/>
          <w:szCs w:val="22"/>
        </w:rPr>
        <w:t xml:space="preserve">. The </w:t>
      </w:r>
      <w:r w:rsidR="002D2D95" w:rsidRPr="0087367C">
        <w:rPr>
          <w:rFonts w:ascii="Verdana" w:hAnsi="Verdana"/>
          <w:sz w:val="22"/>
          <w:szCs w:val="22"/>
        </w:rPr>
        <w:t xml:space="preserve">DMS </w:t>
      </w:r>
      <w:r w:rsidRPr="0087367C">
        <w:rPr>
          <w:rFonts w:ascii="Verdana" w:hAnsi="Verdana"/>
          <w:sz w:val="22"/>
          <w:szCs w:val="22"/>
        </w:rPr>
        <w:t xml:space="preserve">shall include the </w:t>
      </w:r>
      <w:ins w:id="131" w:author="Andrea Baxter" w:date="2024-05-16T16:23:00Z">
        <w:r w:rsidR="0047178D">
          <w:rPr>
            <w:rFonts w:ascii="Verdana" w:hAnsi="Verdana"/>
            <w:sz w:val="22"/>
            <w:szCs w:val="22"/>
          </w:rPr>
          <w:t>following:</w:t>
        </w:r>
      </w:ins>
    </w:p>
    <w:p w14:paraId="5AD5FA1A" w14:textId="1A8247E9" w:rsidR="0047178D" w:rsidRDefault="0079138C" w:rsidP="0047178D">
      <w:pPr>
        <w:pStyle w:val="NormalWeb"/>
        <w:numPr>
          <w:ilvl w:val="0"/>
          <w:numId w:val="51"/>
        </w:numPr>
        <w:rPr>
          <w:ins w:id="132" w:author="Andrea Baxter" w:date="2024-05-16T16:24:00Z"/>
          <w:rFonts w:ascii="Verdana" w:hAnsi="Verdana"/>
          <w:sz w:val="22"/>
          <w:szCs w:val="22"/>
        </w:rPr>
      </w:pPr>
      <w:r w:rsidRPr="0087367C">
        <w:rPr>
          <w:rFonts w:ascii="Verdana" w:hAnsi="Verdana"/>
          <w:sz w:val="22"/>
          <w:szCs w:val="22"/>
        </w:rPr>
        <w:t xml:space="preserve">timing </w:t>
      </w:r>
      <w:ins w:id="133" w:author="Andrea Baxter" w:date="2024-05-16T16:25:00Z">
        <w:r w:rsidR="0047178D">
          <w:rPr>
            <w:rFonts w:ascii="Verdana" w:hAnsi="Verdana"/>
            <w:sz w:val="22"/>
            <w:szCs w:val="22"/>
          </w:rPr>
          <w:t xml:space="preserve">and programme </w:t>
        </w:r>
      </w:ins>
      <w:r w:rsidRPr="0087367C">
        <w:rPr>
          <w:rFonts w:ascii="Verdana" w:hAnsi="Verdana"/>
          <w:sz w:val="22"/>
          <w:szCs w:val="22"/>
        </w:rPr>
        <w:t>for decommissioning</w:t>
      </w:r>
      <w:ins w:id="134" w:author="Andrea Baxter" w:date="2024-05-16T16:25:00Z">
        <w:r w:rsidR="0047178D">
          <w:rPr>
            <w:rFonts w:ascii="Verdana" w:hAnsi="Verdana"/>
            <w:sz w:val="22"/>
            <w:szCs w:val="22"/>
          </w:rPr>
          <w:t xml:space="preserve"> works</w:t>
        </w:r>
      </w:ins>
      <w:ins w:id="135" w:author="Andrea Baxter" w:date="2024-05-16T16:26:00Z">
        <w:r w:rsidR="0047178D">
          <w:rPr>
            <w:rFonts w:ascii="Verdana" w:hAnsi="Verdana"/>
            <w:sz w:val="22"/>
            <w:szCs w:val="22"/>
          </w:rPr>
          <w:t xml:space="preserve">, </w:t>
        </w:r>
        <w:r w:rsidR="0047178D" w:rsidRPr="0047178D">
          <w:rPr>
            <w:rFonts w:ascii="Verdana" w:hAnsi="Verdana"/>
            <w:sz w:val="22"/>
            <w:szCs w:val="22"/>
          </w:rPr>
          <w:t>of all, or part of the solar farm if it ceases to be operational, along with the measures, and a timetable for their completion, to secure the removal of panels and any foundations or anchor systems, plant, fencing, equipment</w:t>
        </w:r>
      </w:ins>
      <w:ins w:id="136" w:author="Andrea Baxter" w:date="2024-05-16T16:22:00Z">
        <w:r w:rsidR="0047178D">
          <w:rPr>
            <w:rFonts w:ascii="Verdana" w:hAnsi="Verdana"/>
            <w:sz w:val="22"/>
            <w:szCs w:val="22"/>
          </w:rPr>
          <w:t>,</w:t>
        </w:r>
      </w:ins>
      <w:del w:id="137" w:author="Andrea Baxter" w:date="2024-05-16T16:22:00Z">
        <w:r w:rsidR="002D2D95" w:rsidRPr="0087367C" w:rsidDel="0047178D">
          <w:rPr>
            <w:rFonts w:ascii="Verdana" w:hAnsi="Verdana"/>
            <w:sz w:val="22"/>
            <w:szCs w:val="22"/>
          </w:rPr>
          <w:delText xml:space="preserve"> and</w:delText>
        </w:r>
      </w:del>
      <w:r w:rsidR="002D2D95" w:rsidRPr="0087367C">
        <w:rPr>
          <w:rFonts w:ascii="Verdana" w:hAnsi="Verdana"/>
          <w:sz w:val="22"/>
          <w:szCs w:val="22"/>
        </w:rPr>
        <w:t xml:space="preserve"> </w:t>
      </w:r>
    </w:p>
    <w:p w14:paraId="6CAF4EBB" w14:textId="076DD1F2" w:rsidR="0047178D" w:rsidRPr="0047178D" w:rsidRDefault="002D2D95" w:rsidP="0047178D">
      <w:pPr>
        <w:pStyle w:val="NormalWeb"/>
        <w:numPr>
          <w:ilvl w:val="0"/>
          <w:numId w:val="51"/>
        </w:numPr>
        <w:rPr>
          <w:ins w:id="138" w:author="Andrea Baxter" w:date="2024-05-16T16:24:00Z"/>
          <w:rFonts w:ascii="Verdana" w:hAnsi="Verdana"/>
          <w:sz w:val="22"/>
          <w:szCs w:val="22"/>
          <w:rPrChange w:id="139" w:author="Andrea Baxter" w:date="2024-05-16T16:24:00Z">
            <w:rPr>
              <w:ins w:id="140" w:author="Andrea Baxter" w:date="2024-05-16T16:24:00Z"/>
            </w:rPr>
          </w:rPrChange>
        </w:rPr>
      </w:pPr>
      <w:r w:rsidRPr="0087367C">
        <w:rPr>
          <w:rFonts w:ascii="Verdana" w:hAnsi="Verdana"/>
          <w:sz w:val="22"/>
          <w:szCs w:val="22"/>
        </w:rPr>
        <w:t>restoration works</w:t>
      </w:r>
      <w:ins w:id="141" w:author="Andrea Baxter" w:date="2024-05-16T16:22:00Z">
        <w:r w:rsidR="004F2C72" w:rsidRPr="004F2C72">
          <w:t xml:space="preserve"> </w:t>
        </w:r>
        <w:r w:rsidR="004F2C72" w:rsidRPr="00A561DC">
          <w:rPr>
            <w:rFonts w:ascii="Verdana" w:hAnsi="Verdana"/>
            <w:sz w:val="22"/>
            <w:szCs w:val="22"/>
            <w:rPrChange w:id="142" w:author="Claire Chamberlain" w:date="2024-05-20T09:36:00Z">
              <w:rPr/>
            </w:rPrChange>
          </w:rPr>
          <w:t xml:space="preserve">to </w:t>
        </w:r>
      </w:ins>
      <w:ins w:id="143" w:author="Andrea Baxter" w:date="2024-05-16T16:26:00Z">
        <w:r w:rsidR="0047178D" w:rsidRPr="00A561DC">
          <w:rPr>
            <w:rFonts w:ascii="Verdana" w:hAnsi="Verdana"/>
            <w:sz w:val="22"/>
            <w:szCs w:val="22"/>
            <w:rPrChange w:id="144" w:author="Claire Chamberlain" w:date="2024-05-20T09:36:00Z">
              <w:rPr/>
            </w:rPrChange>
          </w:rPr>
          <w:t xml:space="preserve">return the land to </w:t>
        </w:r>
      </w:ins>
      <w:ins w:id="145" w:author="Andrea Baxter" w:date="2024-05-16T16:22:00Z">
        <w:r w:rsidR="004F2C72" w:rsidRPr="00A561DC">
          <w:rPr>
            <w:rFonts w:ascii="Verdana" w:hAnsi="Verdana"/>
            <w:sz w:val="22"/>
            <w:szCs w:val="22"/>
            <w:rPrChange w:id="146" w:author="Claire Chamberlain" w:date="2024-05-20T09:36:00Z">
              <w:rPr/>
            </w:rPrChange>
          </w:rPr>
          <w:t>its former condition</w:t>
        </w:r>
      </w:ins>
      <w:ins w:id="147" w:author="Claire Chamberlain" w:date="2024-05-20T09:38:00Z">
        <w:r w:rsidR="00A561DC">
          <w:rPr>
            <w:rFonts w:ascii="Verdana" w:hAnsi="Verdana"/>
            <w:sz w:val="22"/>
            <w:szCs w:val="22"/>
          </w:rPr>
          <w:t>, save for that mentioned at point c of this condition,</w:t>
        </w:r>
      </w:ins>
    </w:p>
    <w:p w14:paraId="022ACE0D" w14:textId="38D94305" w:rsidR="0047178D" w:rsidRDefault="004F2C72" w:rsidP="0047178D">
      <w:pPr>
        <w:pStyle w:val="NormalWeb"/>
        <w:numPr>
          <w:ilvl w:val="0"/>
          <w:numId w:val="51"/>
        </w:numPr>
        <w:rPr>
          <w:ins w:id="148" w:author="Andrea Baxter" w:date="2024-05-16T16:26:00Z"/>
          <w:rFonts w:ascii="Verdana" w:hAnsi="Verdana"/>
          <w:sz w:val="22"/>
          <w:szCs w:val="22"/>
        </w:rPr>
      </w:pPr>
      <w:ins w:id="149" w:author="Andrea Baxter" w:date="2024-05-16T16:22:00Z">
        <w:r w:rsidRPr="004F2C72">
          <w:rPr>
            <w:rFonts w:ascii="Verdana" w:hAnsi="Verdana"/>
            <w:sz w:val="22"/>
            <w:szCs w:val="22"/>
          </w:rPr>
          <w:t xml:space="preserve">an ecological assessment </w:t>
        </w:r>
      </w:ins>
      <w:ins w:id="150" w:author="Andrea Baxter" w:date="2024-05-16T16:32:00Z">
        <w:r w:rsidR="00657EF3">
          <w:rPr>
            <w:rFonts w:ascii="Verdana" w:hAnsi="Verdana"/>
            <w:sz w:val="22"/>
            <w:szCs w:val="22"/>
          </w:rPr>
          <w:t xml:space="preserve">and habitat </w:t>
        </w:r>
      </w:ins>
      <w:ins w:id="151" w:author="Andrea Baxter" w:date="2024-05-16T16:22:00Z">
        <w:r w:rsidRPr="004F2C72">
          <w:rPr>
            <w:rFonts w:ascii="Verdana" w:hAnsi="Verdana"/>
            <w:sz w:val="22"/>
            <w:szCs w:val="22"/>
          </w:rPr>
          <w:t xml:space="preserve">report detailing </w:t>
        </w:r>
      </w:ins>
      <w:ins w:id="152" w:author="Andrea Baxter" w:date="2024-05-16T16:33:00Z">
        <w:r w:rsidR="00657EF3">
          <w:rPr>
            <w:rFonts w:ascii="Verdana" w:hAnsi="Verdana"/>
            <w:sz w:val="22"/>
            <w:szCs w:val="22"/>
          </w:rPr>
          <w:t xml:space="preserve">the proposed extent and methods </w:t>
        </w:r>
      </w:ins>
      <w:ins w:id="153" w:author="Andrea Baxter" w:date="2024-05-16T16:22:00Z">
        <w:r w:rsidRPr="004F2C72">
          <w:rPr>
            <w:rFonts w:ascii="Verdana" w:hAnsi="Verdana"/>
            <w:sz w:val="22"/>
            <w:szCs w:val="22"/>
          </w:rPr>
          <w:t>f</w:t>
        </w:r>
      </w:ins>
      <w:ins w:id="154" w:author="Andrea Baxter" w:date="2024-05-16T16:33:00Z">
        <w:r w:rsidR="00657EF3">
          <w:rPr>
            <w:rFonts w:ascii="Verdana" w:hAnsi="Verdana"/>
            <w:sz w:val="22"/>
            <w:szCs w:val="22"/>
          </w:rPr>
          <w:t>or</w:t>
        </w:r>
      </w:ins>
      <w:ins w:id="155" w:author="Andrea Baxter" w:date="2024-05-16T16:22:00Z">
        <w:r w:rsidRPr="004F2C72">
          <w:rPr>
            <w:rFonts w:ascii="Verdana" w:hAnsi="Verdana"/>
            <w:sz w:val="22"/>
            <w:szCs w:val="22"/>
          </w:rPr>
          <w:t xml:space="preserve"> retaining </w:t>
        </w:r>
      </w:ins>
      <w:ins w:id="156" w:author="Claire Chamberlain" w:date="2024-05-20T09:39:00Z">
        <w:r w:rsidR="00A561DC">
          <w:rPr>
            <w:rFonts w:ascii="Verdana" w:hAnsi="Verdana"/>
            <w:sz w:val="22"/>
            <w:szCs w:val="22"/>
          </w:rPr>
          <w:t xml:space="preserve">landscape and </w:t>
        </w:r>
      </w:ins>
      <w:ins w:id="157" w:author="Andrea Baxter" w:date="2024-05-16T16:22:00Z">
        <w:r w:rsidRPr="004F2C72">
          <w:rPr>
            <w:rFonts w:ascii="Verdana" w:hAnsi="Verdana"/>
            <w:sz w:val="22"/>
            <w:szCs w:val="22"/>
          </w:rPr>
          <w:t>ecological features</w:t>
        </w:r>
      </w:ins>
      <w:ins w:id="158" w:author="Andrea Baxter" w:date="2024-05-16T16:34:00Z">
        <w:r w:rsidR="00657EF3">
          <w:rPr>
            <w:rFonts w:ascii="Verdana" w:hAnsi="Verdana"/>
            <w:sz w:val="22"/>
            <w:szCs w:val="22"/>
          </w:rPr>
          <w:t xml:space="preserve"> and</w:t>
        </w:r>
      </w:ins>
      <w:ins w:id="159" w:author="Andrea Baxter" w:date="2024-05-16T16:35:00Z">
        <w:r w:rsidR="00657EF3">
          <w:rPr>
            <w:rFonts w:ascii="Verdana" w:hAnsi="Verdana"/>
            <w:sz w:val="22"/>
            <w:szCs w:val="22"/>
          </w:rPr>
          <w:t xml:space="preserve"> habitats.</w:t>
        </w:r>
      </w:ins>
      <w:del w:id="160" w:author="Andrea Baxter" w:date="2024-05-16T16:35:00Z">
        <w:r w:rsidR="002D2D95" w:rsidRPr="0087367C" w:rsidDel="00657EF3">
          <w:rPr>
            <w:rFonts w:ascii="Verdana" w:hAnsi="Verdana"/>
            <w:sz w:val="22"/>
            <w:szCs w:val="22"/>
          </w:rPr>
          <w:delText>,</w:delText>
        </w:r>
      </w:del>
      <w:r w:rsidR="0079138C" w:rsidRPr="0087367C">
        <w:rPr>
          <w:rFonts w:ascii="Verdana" w:hAnsi="Verdana"/>
          <w:sz w:val="22"/>
          <w:szCs w:val="22"/>
        </w:rPr>
        <w:t xml:space="preserve"> </w:t>
      </w:r>
      <w:del w:id="161" w:author="Andrea Baxter" w:date="2024-05-16T16:26:00Z">
        <w:r w:rsidR="0079138C" w:rsidRPr="0087367C" w:rsidDel="0047178D">
          <w:rPr>
            <w:rFonts w:ascii="Verdana" w:hAnsi="Verdana"/>
            <w:sz w:val="22"/>
            <w:szCs w:val="22"/>
          </w:rPr>
          <w:delText xml:space="preserve">of all, or part of the solar farm if it ceases to be operational, along with the measures, and a timetable for their completion, to secure the removal of panels and any foundations or anchor systems, plant, fencing, equipment. </w:delText>
        </w:r>
      </w:del>
    </w:p>
    <w:p w14:paraId="5F42606C" w14:textId="77777777" w:rsidR="0047178D" w:rsidRDefault="00AF6332" w:rsidP="0047178D">
      <w:pPr>
        <w:pStyle w:val="NormalWeb"/>
        <w:numPr>
          <w:ilvl w:val="0"/>
          <w:numId w:val="51"/>
        </w:numPr>
        <w:rPr>
          <w:ins w:id="162" w:author="Andrea Baxter" w:date="2024-05-16T16:28:00Z"/>
          <w:rFonts w:ascii="Verdana" w:hAnsi="Verdana"/>
          <w:sz w:val="22"/>
          <w:szCs w:val="22"/>
        </w:rPr>
      </w:pPr>
      <w:del w:id="163" w:author="Andrea Baxter" w:date="2024-05-16T16:28:00Z">
        <w:r w:rsidRPr="0087367C" w:rsidDel="0047178D">
          <w:rPr>
            <w:rFonts w:ascii="Verdana" w:hAnsi="Verdana"/>
            <w:sz w:val="22"/>
            <w:szCs w:val="22"/>
          </w:rPr>
          <w:delText xml:space="preserve">It shall also include  </w:delText>
        </w:r>
      </w:del>
      <w:r w:rsidRPr="0087367C">
        <w:rPr>
          <w:rFonts w:ascii="Verdana" w:hAnsi="Verdana"/>
          <w:sz w:val="22"/>
          <w:szCs w:val="22"/>
        </w:rPr>
        <w:t xml:space="preserve">a </w:t>
      </w:r>
      <w:r w:rsidR="0079138C" w:rsidRPr="0087367C">
        <w:rPr>
          <w:rFonts w:ascii="Verdana" w:hAnsi="Verdana"/>
          <w:sz w:val="22"/>
          <w:szCs w:val="22"/>
        </w:rPr>
        <w:t xml:space="preserve">decommissioning traffic management plan and access route </w:t>
      </w:r>
      <w:r w:rsidRPr="0087367C">
        <w:rPr>
          <w:rFonts w:ascii="Verdana" w:hAnsi="Verdana"/>
          <w:sz w:val="22"/>
          <w:szCs w:val="22"/>
        </w:rPr>
        <w:t xml:space="preserve">plan </w:t>
      </w:r>
      <w:r w:rsidR="0079138C" w:rsidRPr="0087367C">
        <w:rPr>
          <w:rFonts w:ascii="Verdana" w:hAnsi="Verdana"/>
          <w:sz w:val="22"/>
          <w:szCs w:val="22"/>
        </w:rPr>
        <w:t>including provision for addressing any abnormal wear and tear to the highway and address noise dust</w:t>
      </w:r>
      <w:r w:rsidR="002D2D95" w:rsidRPr="0087367C">
        <w:rPr>
          <w:rFonts w:ascii="Verdana" w:hAnsi="Verdana"/>
          <w:sz w:val="22"/>
          <w:szCs w:val="22"/>
        </w:rPr>
        <w:t xml:space="preserve"> and vi</w:t>
      </w:r>
      <w:r w:rsidRPr="0087367C">
        <w:rPr>
          <w:rFonts w:ascii="Verdana" w:hAnsi="Verdana"/>
          <w:sz w:val="22"/>
          <w:szCs w:val="22"/>
        </w:rPr>
        <w:t>b</w:t>
      </w:r>
      <w:r w:rsidR="002D2D95" w:rsidRPr="0087367C">
        <w:rPr>
          <w:rFonts w:ascii="Verdana" w:hAnsi="Verdana"/>
          <w:sz w:val="22"/>
          <w:szCs w:val="22"/>
        </w:rPr>
        <w:t>ration</w:t>
      </w:r>
      <w:r w:rsidR="0079138C" w:rsidRPr="0087367C">
        <w:rPr>
          <w:rFonts w:ascii="Verdana" w:hAnsi="Verdana"/>
          <w:sz w:val="22"/>
          <w:szCs w:val="22"/>
        </w:rPr>
        <w:t xml:space="preserve">. </w:t>
      </w:r>
    </w:p>
    <w:p w14:paraId="3E02C7F5" w14:textId="3BD4C472" w:rsidR="0079138C" w:rsidRDefault="00AF6332">
      <w:pPr>
        <w:pStyle w:val="NormalWeb"/>
        <w:ind w:left="1440"/>
        <w:rPr>
          <w:ins w:id="164" w:author="Andrea Baxter" w:date="2024-05-16T16:21:00Z"/>
          <w:rFonts w:ascii="Verdana" w:hAnsi="Verdana"/>
          <w:sz w:val="22"/>
          <w:szCs w:val="22"/>
        </w:rPr>
        <w:pPrChange w:id="165" w:author="Andrea Baxter" w:date="2024-05-16T16:28:00Z">
          <w:pPr>
            <w:pStyle w:val="NormalWeb"/>
            <w:numPr>
              <w:numId w:val="49"/>
            </w:numPr>
            <w:ind w:left="720" w:hanging="360"/>
          </w:pPr>
        </w:pPrChange>
      </w:pPr>
      <w:r w:rsidRPr="0087367C">
        <w:rPr>
          <w:rFonts w:ascii="Verdana" w:hAnsi="Verdana"/>
          <w:sz w:val="22"/>
          <w:szCs w:val="22"/>
        </w:rPr>
        <w:t xml:space="preserve">The solar farm and its ancillary equipment shall be dismantled and removed from the site and the land restored in accordance with the approved </w:t>
      </w:r>
      <w:ins w:id="166" w:author="Andrea Baxter" w:date="2024-05-16T16:34:00Z">
        <w:r w:rsidR="00657EF3">
          <w:rPr>
            <w:rFonts w:ascii="Verdana" w:hAnsi="Verdana"/>
            <w:sz w:val="22"/>
            <w:szCs w:val="22"/>
          </w:rPr>
          <w:t xml:space="preserve">DMS </w:t>
        </w:r>
      </w:ins>
      <w:del w:id="167" w:author="Andrea Baxter" w:date="2024-05-16T16:34:00Z">
        <w:r w:rsidRPr="0087367C" w:rsidDel="00657EF3">
          <w:rPr>
            <w:rFonts w:ascii="Verdana" w:hAnsi="Verdana"/>
            <w:sz w:val="22"/>
            <w:szCs w:val="22"/>
          </w:rPr>
          <w:delText xml:space="preserve">scheme </w:delText>
        </w:r>
      </w:del>
      <w:r w:rsidRPr="0087367C">
        <w:rPr>
          <w:rFonts w:ascii="Verdana" w:hAnsi="Verdana"/>
          <w:sz w:val="22"/>
          <w:szCs w:val="22"/>
        </w:rPr>
        <w:t>and timescales.</w:t>
      </w:r>
      <w:del w:id="168" w:author="Partington, Alison" w:date="2024-05-15T12:03:00Z">
        <w:r w:rsidR="0079138C" w:rsidRPr="0087367C" w:rsidDel="00015F1E">
          <w:rPr>
            <w:rFonts w:ascii="Verdana" w:hAnsi="Verdana"/>
            <w:sz w:val="22"/>
            <w:szCs w:val="22"/>
          </w:rPr>
          <w:delText>.</w:delText>
        </w:r>
      </w:del>
      <w:r w:rsidR="0079138C" w:rsidRPr="0087367C">
        <w:rPr>
          <w:rFonts w:ascii="Verdana" w:hAnsi="Verdana"/>
          <w:sz w:val="22"/>
          <w:szCs w:val="22"/>
        </w:rPr>
        <w:t xml:space="preserve"> </w:t>
      </w:r>
      <w:del w:id="169" w:author="Andrea Baxter" w:date="2024-05-16T16:30:00Z">
        <w:r w:rsidR="0079138C" w:rsidRPr="0087367C" w:rsidDel="0047178D">
          <w:rPr>
            <w:rFonts w:ascii="Verdana" w:hAnsi="Verdana"/>
            <w:sz w:val="22"/>
            <w:szCs w:val="22"/>
          </w:rPr>
          <w:delText xml:space="preserve">The applicant should provide the Local Planning Authority with not less than one week's notice in writing of the cessation of the production of electricity </w:delText>
        </w:r>
      </w:del>
      <w:del w:id="170" w:author="Andrea Baxter" w:date="2024-05-16T16:32:00Z">
        <w:r w:rsidR="0079138C" w:rsidRPr="0087367C" w:rsidDel="0047178D">
          <w:rPr>
            <w:rFonts w:ascii="Verdana" w:hAnsi="Verdana"/>
            <w:sz w:val="22"/>
            <w:szCs w:val="22"/>
          </w:rPr>
          <w:delText>and the intended date for commencement of decommissioning works under the terms of this permission</w:delText>
        </w:r>
      </w:del>
      <w:r w:rsidR="0079138C" w:rsidRPr="0087367C">
        <w:rPr>
          <w:rFonts w:ascii="Verdana" w:hAnsi="Verdana"/>
          <w:sz w:val="22"/>
          <w:szCs w:val="22"/>
        </w:rPr>
        <w:t xml:space="preserve">. </w:t>
      </w:r>
    </w:p>
    <w:p w14:paraId="47B9FB25" w14:textId="57E216ED" w:rsidR="004F2C72" w:rsidRPr="0087367C" w:rsidDel="0047178D" w:rsidRDefault="004F2C72" w:rsidP="0087367C">
      <w:pPr>
        <w:pStyle w:val="NormalWeb"/>
        <w:numPr>
          <w:ilvl w:val="0"/>
          <w:numId w:val="49"/>
        </w:numPr>
        <w:rPr>
          <w:del w:id="171" w:author="Andrea Baxter" w:date="2024-05-16T16:28:00Z"/>
          <w:rFonts w:ascii="Verdana" w:hAnsi="Verdana"/>
          <w:sz w:val="22"/>
          <w:szCs w:val="22"/>
        </w:rPr>
      </w:pPr>
    </w:p>
    <w:p w14:paraId="75D314B9" w14:textId="70AFB280" w:rsidR="0079138C"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[To ensure that the local planning authority can retain control over use of the land in the long term and to ensure the removal of the equipment when electricity is no longer being generated on the site in the interests of the visual amenities of the area and to ensure safe and free flow of traffic and the protection of the amenities of </w:t>
      </w:r>
      <w:r w:rsidRPr="0087367C">
        <w:rPr>
          <w:rFonts w:ascii="Verdana" w:hAnsi="Verdana"/>
          <w:sz w:val="22"/>
          <w:szCs w:val="22"/>
        </w:rPr>
        <w:lastRenderedPageBreak/>
        <w:t xml:space="preserve">surrounding properties during decommissioning having regard to Policy 10 (Design and Enhancing Local Identify) of the Rushcliffe Local Plan Part 1: Core Strategy (2014) and Policies and Policy 1 (Development Requirements), 37 (Trees and Woodlands) and 38 (Non-Designated Biodiversity Assets and the Wider Ecological Network) of the Rushcliffe Local Plan Part 2: Land and Planning Policies (2019) and Chapter 15 (Conserving and Enhancing the Natural Environment) of the National Planning Policy Framework. This is a pre commencement condition required to ensure that the nature of the site of temporary solar farm is ensured to be restored and all equipment removed]. </w:t>
      </w:r>
    </w:p>
    <w:p w14:paraId="3DCEE7FB" w14:textId="2EA6E1B5" w:rsidR="0079138C" w:rsidRPr="0087367C" w:rsidRDefault="0079138C" w:rsidP="0087367C">
      <w:pPr>
        <w:pStyle w:val="NormalWeb"/>
        <w:numPr>
          <w:ilvl w:val="0"/>
          <w:numId w:val="49"/>
        </w:numPr>
        <w:rPr>
          <w:rFonts w:ascii="Verdana" w:hAnsi="Verdana"/>
          <w:sz w:val="22"/>
          <w:szCs w:val="22"/>
        </w:rPr>
      </w:pPr>
      <w:r w:rsidRPr="0087367C">
        <w:rPr>
          <w:rFonts w:ascii="Verdana" w:hAnsi="Verdana"/>
          <w:sz w:val="22"/>
          <w:szCs w:val="22"/>
        </w:rPr>
        <w:t xml:space="preserve">The installed electrical generating capacity of the development hereby approved shall be restricted to a maximum of 49.9 megawatts (MW) measured as the AC installed export capacity. </w:t>
      </w:r>
    </w:p>
    <w:p w14:paraId="45A65BE1" w14:textId="77777777" w:rsidR="0079138C"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[To limit the generating capacity of the site based on the submitted information and to accord with the National Policy Statement for Renewable Energy Infrastructure (EN-3), and for the avoidance of doubt having regard to Rushcliffe Local Plan Part 1: Core Strategy (2014) and Rushcliffe Local Plan Part 2: Land and Planning Policies (2019)]. </w:t>
      </w:r>
    </w:p>
    <w:p w14:paraId="211E2DCF" w14:textId="54916483" w:rsidR="00EC6C61" w:rsidRPr="0087367C" w:rsidRDefault="0079138C" w:rsidP="0087367C">
      <w:pPr>
        <w:pStyle w:val="NormalWeb"/>
        <w:numPr>
          <w:ilvl w:val="0"/>
          <w:numId w:val="49"/>
        </w:numPr>
        <w:rPr>
          <w:rFonts w:ascii="Verdana" w:hAnsi="Verdana"/>
          <w:sz w:val="22"/>
          <w:szCs w:val="22"/>
        </w:rPr>
      </w:pPr>
      <w:r w:rsidRPr="0087367C">
        <w:rPr>
          <w:rFonts w:ascii="Verdana" w:hAnsi="Verdana"/>
          <w:sz w:val="22"/>
          <w:szCs w:val="22"/>
        </w:rPr>
        <w:t xml:space="preserve">During construction and </w:t>
      </w:r>
      <w:r w:rsidR="00BC5C33" w:rsidRPr="0087367C">
        <w:rPr>
          <w:rFonts w:ascii="Verdana" w:hAnsi="Verdana"/>
          <w:sz w:val="22"/>
          <w:szCs w:val="22"/>
        </w:rPr>
        <w:t xml:space="preserve">until the solar </w:t>
      </w:r>
      <w:r w:rsidR="00C667A5" w:rsidRPr="0087367C">
        <w:rPr>
          <w:rFonts w:ascii="Verdana" w:hAnsi="Verdana"/>
          <w:sz w:val="22"/>
          <w:szCs w:val="22"/>
        </w:rPr>
        <w:t xml:space="preserve">panels have been </w:t>
      </w:r>
      <w:r w:rsidR="00F745AE" w:rsidRPr="0087367C">
        <w:rPr>
          <w:rFonts w:ascii="Verdana" w:hAnsi="Verdana"/>
          <w:sz w:val="22"/>
          <w:szCs w:val="22"/>
        </w:rPr>
        <w:t>removed</w:t>
      </w:r>
      <w:commentRangeStart w:id="172"/>
      <w:commentRangeStart w:id="173"/>
      <w:r w:rsidRPr="0087367C">
        <w:rPr>
          <w:rFonts w:ascii="Verdana" w:hAnsi="Verdana"/>
          <w:sz w:val="22"/>
          <w:szCs w:val="22"/>
        </w:rPr>
        <w:t xml:space="preserve">, </w:t>
      </w:r>
      <w:del w:id="174" w:author="Claire Chamberlain" w:date="2024-05-20T09:40:00Z">
        <w:r w:rsidRPr="0087367C" w:rsidDel="00A561DC">
          <w:rPr>
            <w:rFonts w:ascii="Verdana" w:hAnsi="Verdana"/>
            <w:sz w:val="22"/>
            <w:szCs w:val="22"/>
          </w:rPr>
          <w:delText xml:space="preserve">reasonable </w:delText>
        </w:r>
      </w:del>
      <w:r w:rsidRPr="0087367C">
        <w:rPr>
          <w:rFonts w:ascii="Verdana" w:hAnsi="Verdana"/>
          <w:sz w:val="22"/>
          <w:szCs w:val="22"/>
        </w:rPr>
        <w:t xml:space="preserve">measures </w:t>
      </w:r>
      <w:commentRangeEnd w:id="172"/>
      <w:r w:rsidR="00813742" w:rsidRPr="0087367C">
        <w:rPr>
          <w:rStyle w:val="CommentReference"/>
          <w:rFonts w:ascii="Verdana" w:eastAsiaTheme="minorEastAsia" w:hAnsi="Verdana" w:cstheme="minorBidi"/>
          <w:color w:val="EB4EB0" w:themeColor="text1" w:themeTint="BF"/>
          <w:sz w:val="22"/>
          <w:szCs w:val="22"/>
          <w:lang w:eastAsia="en-US"/>
        </w:rPr>
        <w:commentReference w:id="172"/>
      </w:r>
      <w:commentRangeEnd w:id="173"/>
      <w:r w:rsidR="00657EF3">
        <w:rPr>
          <w:rStyle w:val="CommentReference"/>
          <w:rFonts w:ascii="Calibri Light" w:eastAsiaTheme="minorEastAsia" w:hAnsi="Calibri Light" w:cstheme="minorBidi"/>
          <w:color w:val="EB4EB0" w:themeColor="text1" w:themeTint="BF"/>
          <w:szCs w:val="20"/>
          <w:lang w:eastAsia="en-US"/>
        </w:rPr>
        <w:commentReference w:id="173"/>
      </w:r>
      <w:del w:id="175" w:author="Partington, Alison" w:date="2024-05-15T12:06:00Z">
        <w:r w:rsidRPr="0087367C" w:rsidDel="004E6F64">
          <w:rPr>
            <w:rFonts w:ascii="Verdana" w:hAnsi="Verdana"/>
            <w:sz w:val="22"/>
            <w:szCs w:val="22"/>
          </w:rPr>
          <w:delText xml:space="preserve">to </w:delText>
        </w:r>
      </w:del>
      <w:ins w:id="176" w:author="Partington, Alison" w:date="2024-05-15T12:06:00Z">
        <w:r w:rsidR="004E6F64" w:rsidRPr="0087367C">
          <w:rPr>
            <w:rFonts w:ascii="Verdana" w:hAnsi="Verdana"/>
            <w:sz w:val="22"/>
            <w:szCs w:val="22"/>
          </w:rPr>
          <w:t xml:space="preserve">shall </w:t>
        </w:r>
      </w:ins>
      <w:r w:rsidRPr="0087367C">
        <w:rPr>
          <w:rFonts w:ascii="Verdana" w:hAnsi="Verdana"/>
          <w:sz w:val="22"/>
          <w:szCs w:val="22"/>
        </w:rPr>
        <w:t>be taken to deter species of birds that are hazardous to aircraft being attracted to the site</w:t>
      </w:r>
      <w:ins w:id="177" w:author="Claire Chamberlain" w:date="2024-05-20T09:40:00Z">
        <w:r w:rsidR="00921514">
          <w:rPr>
            <w:rFonts w:ascii="Verdana" w:hAnsi="Verdana"/>
            <w:sz w:val="22"/>
            <w:szCs w:val="22"/>
          </w:rPr>
          <w:t xml:space="preserve"> in accordance with the Bird Hazard Management Plan</w:t>
        </w:r>
      </w:ins>
      <w:r w:rsidRPr="0087367C">
        <w:rPr>
          <w:rFonts w:ascii="Verdana" w:hAnsi="Verdana"/>
          <w:sz w:val="22"/>
          <w:szCs w:val="22"/>
        </w:rPr>
        <w:t xml:space="preserve">. </w:t>
      </w:r>
      <w:del w:id="178" w:author="Claire Chamberlain" w:date="2024-05-20T09:40:00Z">
        <w:r w:rsidRPr="0087367C" w:rsidDel="00921514">
          <w:rPr>
            <w:rFonts w:ascii="Verdana" w:hAnsi="Verdana"/>
            <w:sz w:val="22"/>
            <w:szCs w:val="22"/>
          </w:rPr>
          <w:delText xml:space="preserve">Other than the </w:delText>
        </w:r>
        <w:r w:rsidR="004B2EF0" w:rsidRPr="0087367C" w:rsidDel="00921514">
          <w:rPr>
            <w:rFonts w:ascii="Verdana" w:hAnsi="Verdana"/>
            <w:sz w:val="22"/>
            <w:szCs w:val="22"/>
          </w:rPr>
          <w:delText xml:space="preserve">water bodies </w:delText>
        </w:r>
        <w:r w:rsidRPr="0087367C" w:rsidDel="00921514">
          <w:rPr>
            <w:rFonts w:ascii="Verdana" w:hAnsi="Verdana"/>
            <w:sz w:val="22"/>
            <w:szCs w:val="22"/>
          </w:rPr>
          <w:delText>shown on the Site Layout Plan</w:delText>
        </w:r>
        <w:r w:rsidR="004B2EF0" w:rsidRPr="0087367C" w:rsidDel="00921514">
          <w:rPr>
            <w:rFonts w:ascii="Verdana" w:hAnsi="Verdana"/>
            <w:sz w:val="22"/>
            <w:szCs w:val="22"/>
          </w:rPr>
          <w:delText>/ Drainage Strategy/ BNG report</w:delText>
        </w:r>
        <w:r w:rsidRPr="0087367C" w:rsidDel="00921514">
          <w:rPr>
            <w:rFonts w:ascii="Verdana" w:hAnsi="Verdana"/>
            <w:sz w:val="22"/>
            <w:szCs w:val="22"/>
          </w:rPr>
          <w:delText xml:space="preserve"> no permanent pools or rutting of the ground </w:delText>
        </w:r>
        <w:r w:rsidR="00831D13" w:rsidRPr="0087367C" w:rsidDel="00921514">
          <w:rPr>
            <w:rFonts w:ascii="Verdana" w:hAnsi="Verdana"/>
            <w:sz w:val="22"/>
            <w:szCs w:val="22"/>
          </w:rPr>
          <w:delText xml:space="preserve">shall be formed </w:delText>
        </w:r>
        <w:r w:rsidRPr="0087367C" w:rsidDel="00921514">
          <w:rPr>
            <w:rFonts w:ascii="Verdana" w:hAnsi="Verdana"/>
            <w:sz w:val="22"/>
            <w:szCs w:val="22"/>
          </w:rPr>
          <w:delText xml:space="preserve">that will create </w:delText>
        </w:r>
        <w:commentRangeStart w:id="179"/>
        <w:commentRangeStart w:id="180"/>
        <w:r w:rsidRPr="0087367C" w:rsidDel="00921514">
          <w:rPr>
            <w:rFonts w:ascii="Verdana" w:hAnsi="Verdana"/>
            <w:sz w:val="22"/>
            <w:szCs w:val="22"/>
          </w:rPr>
          <w:delText>puddling</w:delText>
        </w:r>
        <w:commentRangeEnd w:id="179"/>
        <w:r w:rsidR="006806D7" w:rsidRPr="0087367C" w:rsidDel="00921514">
          <w:rPr>
            <w:rStyle w:val="CommentReference"/>
            <w:rFonts w:ascii="Verdana" w:eastAsiaTheme="minorEastAsia" w:hAnsi="Verdana" w:cstheme="minorBidi"/>
            <w:color w:val="EB4EB0" w:themeColor="text1" w:themeTint="BF"/>
            <w:sz w:val="22"/>
            <w:szCs w:val="22"/>
            <w:lang w:eastAsia="en-US"/>
          </w:rPr>
          <w:commentReference w:id="179"/>
        </w:r>
        <w:commentRangeEnd w:id="180"/>
        <w:r w:rsidR="00657EF3" w:rsidDel="00921514">
          <w:rPr>
            <w:rStyle w:val="CommentReference"/>
            <w:rFonts w:ascii="Calibri Light" w:eastAsiaTheme="minorEastAsia" w:hAnsi="Calibri Light" w:cstheme="minorBidi"/>
            <w:color w:val="EB4EB0" w:themeColor="text1" w:themeTint="BF"/>
            <w:szCs w:val="20"/>
            <w:lang w:eastAsia="en-US"/>
          </w:rPr>
          <w:commentReference w:id="180"/>
        </w:r>
        <w:r w:rsidRPr="0087367C" w:rsidDel="00921514">
          <w:rPr>
            <w:rFonts w:ascii="Verdana" w:hAnsi="Verdana"/>
            <w:sz w:val="22"/>
            <w:szCs w:val="22"/>
          </w:rPr>
          <w:delText xml:space="preserve">. </w:delText>
        </w:r>
      </w:del>
    </w:p>
    <w:p w14:paraId="59D9100E" w14:textId="77777777" w:rsidR="00AF6332" w:rsidRPr="0087367C" w:rsidRDefault="00AF6332" w:rsidP="0087367C">
      <w:pPr>
        <w:pStyle w:val="NormalWeb"/>
        <w:ind w:left="720"/>
        <w:rPr>
          <w:rFonts w:ascii="Verdana" w:hAnsi="Verdana"/>
          <w:sz w:val="22"/>
          <w:szCs w:val="22"/>
        </w:rPr>
      </w:pPr>
      <w:r w:rsidRPr="0087367C">
        <w:rPr>
          <w:rFonts w:ascii="Verdana" w:hAnsi="Verdana"/>
          <w:sz w:val="22"/>
          <w:szCs w:val="22"/>
        </w:rPr>
        <w:t xml:space="preserve">[In the interests of flight safety - </w:t>
      </w:r>
      <w:proofErr w:type="spellStart"/>
      <w:r w:rsidRPr="0087367C">
        <w:rPr>
          <w:rFonts w:ascii="Verdana" w:hAnsi="Verdana"/>
          <w:sz w:val="22"/>
          <w:szCs w:val="22"/>
        </w:rPr>
        <w:t>Birdstrike</w:t>
      </w:r>
      <w:proofErr w:type="spellEnd"/>
      <w:r w:rsidRPr="0087367C">
        <w:rPr>
          <w:rFonts w:ascii="Verdana" w:hAnsi="Verdana"/>
          <w:sz w:val="22"/>
          <w:szCs w:val="22"/>
        </w:rPr>
        <w:t xml:space="preserve"> risk avoidance; to reduce the risk of any increase in the number of hazardous birds in the vicinity of East Midlands Airport (EMA) that would increase the risk of a </w:t>
      </w:r>
      <w:proofErr w:type="spellStart"/>
      <w:r w:rsidRPr="0087367C">
        <w:rPr>
          <w:rFonts w:ascii="Verdana" w:hAnsi="Verdana"/>
          <w:sz w:val="22"/>
          <w:szCs w:val="22"/>
        </w:rPr>
        <w:t>Birdstrike</w:t>
      </w:r>
      <w:proofErr w:type="spellEnd"/>
      <w:r w:rsidRPr="0087367C">
        <w:rPr>
          <w:rFonts w:ascii="Verdana" w:hAnsi="Verdana"/>
          <w:sz w:val="22"/>
          <w:szCs w:val="22"/>
        </w:rPr>
        <w:t xml:space="preserve"> to aircraft using EMA]. </w:t>
      </w:r>
    </w:p>
    <w:p w14:paraId="22D5C357" w14:textId="787D8C73" w:rsidR="0079138C" w:rsidRPr="0087367C" w:rsidRDefault="00BA5056" w:rsidP="007316FE">
      <w:pPr>
        <w:pStyle w:val="NormalWeb"/>
        <w:numPr>
          <w:ilvl w:val="0"/>
          <w:numId w:val="49"/>
        </w:numPr>
        <w:rPr>
          <w:rFonts w:ascii="Verdana" w:hAnsi="Verdana"/>
          <w:sz w:val="22"/>
          <w:szCs w:val="22"/>
        </w:rPr>
      </w:pPr>
      <w:commentRangeStart w:id="181"/>
      <w:commentRangeStart w:id="182"/>
      <w:r w:rsidRPr="0087367C">
        <w:rPr>
          <w:rFonts w:ascii="Verdana" w:hAnsi="Verdana"/>
          <w:sz w:val="22"/>
          <w:szCs w:val="22"/>
        </w:rPr>
        <w:t>P</w:t>
      </w:r>
      <w:r w:rsidR="0079138C" w:rsidRPr="0087367C">
        <w:rPr>
          <w:rFonts w:ascii="Verdana" w:hAnsi="Verdana"/>
          <w:sz w:val="22"/>
          <w:szCs w:val="22"/>
        </w:rPr>
        <w:t xml:space="preserve">rior to the </w:t>
      </w:r>
      <w:ins w:id="183" w:author="Claire Chamberlain" w:date="2024-05-20T09:41:00Z">
        <w:r w:rsidR="00921514">
          <w:rPr>
            <w:rFonts w:ascii="Verdana" w:hAnsi="Verdana"/>
            <w:sz w:val="22"/>
            <w:szCs w:val="22"/>
          </w:rPr>
          <w:t>commencement</w:t>
        </w:r>
      </w:ins>
      <w:ins w:id="184" w:author="Andrea Baxter" w:date="2024-05-16T16:38:00Z">
        <w:del w:id="185" w:author="Claire Chamberlain" w:date="2024-05-20T09:41:00Z">
          <w:r w:rsidR="00657EF3" w:rsidDel="00921514">
            <w:rPr>
              <w:rFonts w:ascii="Verdana" w:hAnsi="Verdana"/>
              <w:sz w:val="22"/>
              <w:szCs w:val="22"/>
            </w:rPr>
            <w:delText xml:space="preserve">installation </w:delText>
          </w:r>
        </w:del>
      </w:ins>
      <w:ins w:id="186" w:author="Andrea Baxter" w:date="2024-05-16T16:39:00Z">
        <w:del w:id="187" w:author="Claire Chamberlain" w:date="2024-05-20T09:41:00Z">
          <w:r w:rsidR="00657EF3" w:rsidDel="00921514">
            <w:rPr>
              <w:rFonts w:ascii="Verdana" w:hAnsi="Verdana"/>
              <w:sz w:val="22"/>
              <w:szCs w:val="22"/>
            </w:rPr>
            <w:delText xml:space="preserve">of any solar panels or associated frameworks/ supporting structure </w:delText>
          </w:r>
        </w:del>
      </w:ins>
      <w:del w:id="188" w:author="Andrea Baxter" w:date="2024-05-16T16:39:00Z">
        <w:r w:rsidR="0079138C" w:rsidRPr="0087367C" w:rsidDel="00657EF3">
          <w:rPr>
            <w:rFonts w:ascii="Verdana" w:hAnsi="Verdana"/>
            <w:sz w:val="22"/>
            <w:szCs w:val="22"/>
          </w:rPr>
          <w:delText>operation being brought into use</w:delText>
        </w:r>
      </w:del>
      <w:r w:rsidR="0079138C" w:rsidRPr="0087367C">
        <w:rPr>
          <w:rFonts w:ascii="Verdana" w:hAnsi="Verdana"/>
          <w:sz w:val="22"/>
          <w:szCs w:val="22"/>
        </w:rPr>
        <w:t xml:space="preserve"> </w:t>
      </w:r>
      <w:commentRangeEnd w:id="181"/>
      <w:r w:rsidR="00261274" w:rsidRPr="0087367C">
        <w:rPr>
          <w:rStyle w:val="CommentReference"/>
          <w:rFonts w:ascii="Verdana" w:eastAsiaTheme="minorEastAsia" w:hAnsi="Verdana" w:cstheme="minorBidi"/>
          <w:color w:val="EB4EB0" w:themeColor="text1" w:themeTint="BF"/>
          <w:sz w:val="22"/>
          <w:szCs w:val="22"/>
          <w:lang w:eastAsia="en-US"/>
        </w:rPr>
        <w:commentReference w:id="181"/>
      </w:r>
      <w:commentRangeEnd w:id="182"/>
      <w:r w:rsidR="00657EF3">
        <w:rPr>
          <w:rStyle w:val="CommentReference"/>
          <w:rFonts w:ascii="Calibri Light" w:eastAsiaTheme="minorEastAsia" w:hAnsi="Calibri Light" w:cstheme="minorBidi"/>
          <w:color w:val="EB4EB0" w:themeColor="text1" w:themeTint="BF"/>
          <w:szCs w:val="20"/>
          <w:lang w:eastAsia="en-US"/>
        </w:rPr>
        <w:commentReference w:id="182"/>
      </w:r>
      <w:r w:rsidR="0079138C" w:rsidRPr="0087367C">
        <w:rPr>
          <w:rFonts w:ascii="Verdana" w:hAnsi="Verdana"/>
          <w:sz w:val="22"/>
          <w:szCs w:val="22"/>
        </w:rPr>
        <w:t xml:space="preserve">a detailed Landscaping Scheme, shall be </w:t>
      </w:r>
      <w:r w:rsidR="00AF6332" w:rsidRPr="0087367C">
        <w:rPr>
          <w:rFonts w:ascii="Verdana" w:hAnsi="Verdana"/>
          <w:sz w:val="22"/>
          <w:szCs w:val="22"/>
        </w:rPr>
        <w:t>submitted to</w:t>
      </w:r>
      <w:ins w:id="189" w:author="Partington, Alison" w:date="2024-05-15T12:23:00Z">
        <w:r w:rsidR="004735E8" w:rsidRPr="0087367C">
          <w:rPr>
            <w:rFonts w:ascii="Verdana" w:hAnsi="Verdana"/>
            <w:sz w:val="22"/>
            <w:szCs w:val="22"/>
          </w:rPr>
          <w:t>, and approved in writing by</w:t>
        </w:r>
      </w:ins>
      <w:r w:rsidR="00AF6332" w:rsidRPr="0087367C">
        <w:rPr>
          <w:rFonts w:ascii="Verdana" w:hAnsi="Verdana"/>
          <w:sz w:val="22"/>
          <w:szCs w:val="22"/>
        </w:rPr>
        <w:t xml:space="preserve"> the </w:t>
      </w:r>
      <w:ins w:id="190" w:author="Partington, Alison" w:date="2024-05-15T12:24:00Z">
        <w:r w:rsidR="002B306D" w:rsidRPr="0087367C">
          <w:rPr>
            <w:rFonts w:ascii="Verdana" w:hAnsi="Verdana"/>
            <w:sz w:val="22"/>
            <w:szCs w:val="22"/>
          </w:rPr>
          <w:t>local planning authority</w:t>
        </w:r>
      </w:ins>
      <w:del w:id="191" w:author="Partington, Alison" w:date="2024-05-15T12:24:00Z">
        <w:r w:rsidR="00AF6332" w:rsidRPr="0087367C" w:rsidDel="004735E8">
          <w:rPr>
            <w:rFonts w:ascii="Verdana" w:hAnsi="Verdana"/>
            <w:sz w:val="22"/>
            <w:szCs w:val="22"/>
          </w:rPr>
          <w:delText>Borough Council for approval</w:delText>
        </w:r>
      </w:del>
      <w:ins w:id="192" w:author="Partington, Alison" w:date="2024-05-15T12:16:00Z">
        <w:r w:rsidR="005448C0" w:rsidRPr="0087367C">
          <w:rPr>
            <w:rFonts w:ascii="Verdana" w:hAnsi="Verdana"/>
            <w:sz w:val="22"/>
            <w:szCs w:val="22"/>
          </w:rPr>
          <w:t>.</w:t>
        </w:r>
      </w:ins>
      <w:r w:rsidR="00AF6332" w:rsidRPr="0087367C">
        <w:rPr>
          <w:rFonts w:ascii="Verdana" w:hAnsi="Verdana"/>
          <w:sz w:val="22"/>
          <w:szCs w:val="22"/>
        </w:rPr>
        <w:t xml:space="preserve"> </w:t>
      </w:r>
      <w:r w:rsidR="0079138C" w:rsidRPr="0087367C">
        <w:rPr>
          <w:rFonts w:ascii="Verdana" w:hAnsi="Verdana"/>
          <w:sz w:val="22"/>
          <w:szCs w:val="22"/>
        </w:rPr>
        <w:t xml:space="preserve">The detailed </w:t>
      </w:r>
      <w:commentRangeStart w:id="193"/>
      <w:commentRangeStart w:id="194"/>
      <w:commentRangeStart w:id="195"/>
      <w:r w:rsidR="0079138C" w:rsidRPr="0087367C">
        <w:rPr>
          <w:rFonts w:ascii="Verdana" w:hAnsi="Verdana"/>
          <w:sz w:val="22"/>
          <w:szCs w:val="22"/>
        </w:rPr>
        <w:t>Landscap</w:t>
      </w:r>
      <w:del w:id="196" w:author="Partington, Alison" w:date="2024-05-15T14:04:00Z">
        <w:r w:rsidR="0079138C" w:rsidRPr="0087367C" w:rsidDel="00AD3A9F">
          <w:rPr>
            <w:rFonts w:ascii="Verdana" w:hAnsi="Verdana"/>
            <w:sz w:val="22"/>
            <w:szCs w:val="22"/>
          </w:rPr>
          <w:delText>e</w:delText>
        </w:r>
      </w:del>
      <w:ins w:id="197" w:author="Partington, Alison" w:date="2024-05-15T14:04:00Z">
        <w:r w:rsidR="00AD3A9F" w:rsidRPr="0087367C">
          <w:rPr>
            <w:rFonts w:ascii="Verdana" w:hAnsi="Verdana"/>
            <w:sz w:val="22"/>
            <w:szCs w:val="22"/>
          </w:rPr>
          <w:t>ing</w:t>
        </w:r>
      </w:ins>
      <w:r w:rsidR="0079138C" w:rsidRPr="0087367C">
        <w:rPr>
          <w:rFonts w:ascii="Verdana" w:hAnsi="Verdana"/>
          <w:sz w:val="22"/>
          <w:szCs w:val="22"/>
        </w:rPr>
        <w:t xml:space="preserve"> Scheme </w:t>
      </w:r>
      <w:commentRangeEnd w:id="193"/>
      <w:r w:rsidR="00065B3A" w:rsidRPr="0087367C">
        <w:rPr>
          <w:rStyle w:val="CommentReference"/>
          <w:rFonts w:ascii="Verdana" w:eastAsiaTheme="minorEastAsia" w:hAnsi="Verdana" w:cstheme="minorBidi"/>
          <w:color w:val="EB4EB0" w:themeColor="text1" w:themeTint="BF"/>
          <w:sz w:val="22"/>
          <w:szCs w:val="22"/>
          <w:lang w:eastAsia="en-US"/>
        </w:rPr>
        <w:commentReference w:id="193"/>
      </w:r>
      <w:commentRangeEnd w:id="194"/>
      <w:r w:rsidR="00657EF3">
        <w:rPr>
          <w:rStyle w:val="CommentReference"/>
          <w:rFonts w:ascii="Calibri Light" w:eastAsiaTheme="minorEastAsia" w:hAnsi="Calibri Light" w:cstheme="minorBidi"/>
          <w:color w:val="EB4EB0" w:themeColor="text1" w:themeTint="BF"/>
          <w:szCs w:val="20"/>
          <w:lang w:eastAsia="en-US"/>
        </w:rPr>
        <w:commentReference w:id="194"/>
      </w:r>
      <w:commentRangeEnd w:id="195"/>
      <w:r w:rsidR="00921514">
        <w:rPr>
          <w:rStyle w:val="CommentReference"/>
          <w:rFonts w:ascii="Calibri Light" w:eastAsiaTheme="minorEastAsia" w:hAnsi="Calibri Light" w:cstheme="minorBidi"/>
          <w:color w:val="EB4EB0" w:themeColor="text1" w:themeTint="BF"/>
          <w:szCs w:val="20"/>
          <w:lang w:eastAsia="en-US"/>
        </w:rPr>
        <w:commentReference w:id="195"/>
      </w:r>
      <w:r w:rsidR="0079138C" w:rsidRPr="0087367C">
        <w:rPr>
          <w:rFonts w:ascii="Verdana" w:hAnsi="Verdana"/>
          <w:sz w:val="22"/>
          <w:szCs w:val="22"/>
        </w:rPr>
        <w:t>must be in accordance with Landscape Strategy</w:t>
      </w:r>
      <w:r w:rsidR="00631D5F" w:rsidRPr="0087367C">
        <w:rPr>
          <w:rFonts w:ascii="Verdana" w:hAnsi="Verdana"/>
          <w:sz w:val="22"/>
          <w:szCs w:val="22"/>
        </w:rPr>
        <w:t xml:space="preserve"> and</w:t>
      </w:r>
      <w:r w:rsidR="0079138C" w:rsidRPr="0087367C">
        <w:rPr>
          <w:rFonts w:ascii="Verdana" w:hAnsi="Verdana"/>
          <w:sz w:val="22"/>
          <w:szCs w:val="22"/>
        </w:rPr>
        <w:t xml:space="preserve"> Landscape</w:t>
      </w:r>
      <w:del w:id="198" w:author="Nigel Cussen" w:date="2024-05-10T17:30:00Z">
        <w:r w:rsidR="0079138C" w:rsidRPr="0087367C" w:rsidDel="007C32C1">
          <w:rPr>
            <w:rFonts w:ascii="Verdana" w:hAnsi="Verdana"/>
            <w:sz w:val="22"/>
            <w:szCs w:val="22"/>
          </w:rPr>
          <w:delText xml:space="preserve"> &amp;</w:delText>
        </w:r>
      </w:del>
      <w:r w:rsidR="0079138C" w:rsidRPr="0087367C">
        <w:rPr>
          <w:rFonts w:ascii="Verdana" w:hAnsi="Verdana"/>
          <w:sz w:val="22"/>
          <w:szCs w:val="22"/>
        </w:rPr>
        <w:t xml:space="preserve"> Ecological Management Plan </w:t>
      </w:r>
      <w:ins w:id="199" w:author="Partington, Alison" w:date="2024-05-15T12:26:00Z">
        <w:r w:rsidR="00C20657" w:rsidRPr="0087367C">
          <w:rPr>
            <w:rFonts w:ascii="Verdana" w:hAnsi="Verdana"/>
            <w:sz w:val="22"/>
            <w:szCs w:val="22"/>
          </w:rPr>
          <w:t xml:space="preserve">Drawing No </w:t>
        </w:r>
        <w:commentRangeStart w:id="200"/>
        <w:commentRangeStart w:id="201"/>
        <w:commentRangeStart w:id="202"/>
        <w:commentRangeStart w:id="203"/>
        <w:r w:rsidR="00C20657" w:rsidRPr="0087367C">
          <w:rPr>
            <w:rFonts w:ascii="Verdana" w:hAnsi="Verdana"/>
            <w:sz w:val="22"/>
            <w:szCs w:val="22"/>
          </w:rPr>
          <w:t xml:space="preserve">NEO00763_047l_E Rev E </w:t>
        </w:r>
      </w:ins>
      <w:commentRangeEnd w:id="200"/>
      <w:ins w:id="204" w:author="Partington, Alison" w:date="2024-05-15T12:34:00Z">
        <w:r w:rsidR="00261274" w:rsidRPr="0087367C">
          <w:rPr>
            <w:rStyle w:val="CommentReference"/>
            <w:rFonts w:ascii="Verdana" w:eastAsiaTheme="minorEastAsia" w:hAnsi="Verdana" w:cstheme="minorBidi"/>
            <w:color w:val="EB4EB0" w:themeColor="text1" w:themeTint="BF"/>
            <w:sz w:val="22"/>
            <w:szCs w:val="22"/>
            <w:lang w:eastAsia="en-US"/>
          </w:rPr>
          <w:commentReference w:id="200"/>
        </w:r>
      </w:ins>
      <w:commentRangeEnd w:id="201"/>
      <w:r w:rsidR="00994A14">
        <w:rPr>
          <w:rStyle w:val="CommentReference"/>
          <w:rFonts w:ascii="Calibri Light" w:eastAsiaTheme="minorEastAsia" w:hAnsi="Calibri Light" w:cstheme="minorBidi"/>
          <w:color w:val="EB4EB0" w:themeColor="text1" w:themeTint="BF"/>
          <w:szCs w:val="20"/>
          <w:lang w:eastAsia="en-US"/>
        </w:rPr>
        <w:commentReference w:id="201"/>
      </w:r>
      <w:commentRangeEnd w:id="202"/>
      <w:r w:rsidR="00921514">
        <w:rPr>
          <w:rStyle w:val="CommentReference"/>
          <w:rFonts w:ascii="Calibri Light" w:eastAsiaTheme="minorEastAsia" w:hAnsi="Calibri Light" w:cstheme="minorBidi"/>
          <w:color w:val="EB4EB0" w:themeColor="text1" w:themeTint="BF"/>
          <w:szCs w:val="20"/>
          <w:lang w:eastAsia="en-US"/>
        </w:rPr>
        <w:commentReference w:id="202"/>
      </w:r>
      <w:commentRangeEnd w:id="203"/>
      <w:r w:rsidR="00921514">
        <w:rPr>
          <w:rStyle w:val="CommentReference"/>
          <w:rFonts w:ascii="Calibri Light" w:eastAsiaTheme="minorEastAsia" w:hAnsi="Calibri Light" w:cstheme="minorBidi"/>
          <w:color w:val="EB4EB0" w:themeColor="text1" w:themeTint="BF"/>
          <w:szCs w:val="20"/>
          <w:lang w:eastAsia="en-US"/>
        </w:rPr>
        <w:commentReference w:id="203"/>
      </w:r>
      <w:ins w:id="205" w:author="Andrea Baxter" w:date="2024-05-16T16:58:00Z">
        <w:r w:rsidR="00994A14" w:rsidRPr="00994A14">
          <w:t xml:space="preserve"> </w:t>
        </w:r>
        <w:del w:id="206" w:author="Claire Chamberlain" w:date="2024-05-20T09:43:00Z">
          <w:r w:rsidR="00994A14" w:rsidRPr="00994A14" w:rsidDel="00921514">
            <w:rPr>
              <w:rFonts w:ascii="Verdana" w:hAnsi="Verdana"/>
              <w:sz w:val="22"/>
              <w:szCs w:val="22"/>
            </w:rPr>
            <w:delText>8th February 2023</w:delText>
          </w:r>
        </w:del>
      </w:ins>
      <w:ins w:id="207" w:author="Andrea Baxter" w:date="2024-05-16T16:56:00Z">
        <w:del w:id="208" w:author="Claire Chamberlain" w:date="2024-05-20T09:43:00Z">
          <w:r w:rsidR="00994A14" w:rsidDel="00921514">
            <w:rPr>
              <w:rFonts w:ascii="Verdana" w:hAnsi="Verdana"/>
              <w:sz w:val="22"/>
              <w:szCs w:val="22"/>
            </w:rPr>
            <w:delText xml:space="preserve">, </w:delText>
          </w:r>
        </w:del>
      </w:ins>
      <w:ins w:id="209" w:author="Andrea Baxter" w:date="2024-05-16T16:57:00Z">
        <w:del w:id="210" w:author="Claire Chamberlain" w:date="2024-05-20T09:43:00Z">
          <w:r w:rsidR="00994A14" w:rsidRPr="00994A14" w:rsidDel="00921514">
            <w:rPr>
              <w:rFonts w:ascii="Verdana" w:hAnsi="Verdana"/>
              <w:sz w:val="22"/>
              <w:szCs w:val="22"/>
            </w:rPr>
            <w:delText>Drawing Number NEO00763_048I_D Rev D), dated 15 November 2022,</w:delText>
          </w:r>
          <w:r w:rsidR="00994A14" w:rsidDel="00921514">
            <w:rPr>
              <w:rFonts w:ascii="Verdana" w:hAnsi="Verdana"/>
              <w:sz w:val="22"/>
              <w:szCs w:val="22"/>
            </w:rPr>
            <w:delText xml:space="preserve"> and </w:delText>
          </w:r>
          <w:r w:rsidR="00994A14" w:rsidRPr="00994A14" w:rsidDel="00921514">
            <w:rPr>
              <w:rFonts w:ascii="Verdana" w:hAnsi="Verdana"/>
              <w:sz w:val="22"/>
              <w:szCs w:val="22"/>
            </w:rPr>
            <w:delText xml:space="preserve"> prepared by Neo Environmental Limited </w:delText>
          </w:r>
        </w:del>
      </w:ins>
      <w:ins w:id="211" w:author="Andrea Baxter" w:date="2024-05-16T16:58:00Z">
        <w:del w:id="212" w:author="Claire Chamberlain" w:date="2024-05-20T09:43:00Z">
          <w:r w:rsidR="00994A14" w:rsidDel="00921514">
            <w:rPr>
              <w:rFonts w:ascii="Verdana" w:hAnsi="Verdana"/>
              <w:sz w:val="22"/>
              <w:szCs w:val="22"/>
            </w:rPr>
            <w:delText xml:space="preserve">and </w:delText>
          </w:r>
          <w:r w:rsidR="00994A14" w:rsidRPr="00994A14" w:rsidDel="00921514">
            <w:rPr>
              <w:rFonts w:ascii="Verdana" w:hAnsi="Verdana"/>
              <w:sz w:val="22"/>
              <w:szCs w:val="22"/>
            </w:rPr>
            <w:delText xml:space="preserve">Drawing Number NEO00763_049I_E Rev E), dated 8 February 2023, prepared by Neo Environmental Limited </w:delText>
          </w:r>
        </w:del>
      </w:ins>
      <w:r w:rsidR="0079138C" w:rsidRPr="0087367C">
        <w:rPr>
          <w:rFonts w:ascii="Verdana" w:hAnsi="Verdana"/>
          <w:sz w:val="22"/>
          <w:szCs w:val="22"/>
        </w:rPr>
        <w:t xml:space="preserve">by Neo Environmental Version </w:t>
      </w:r>
      <w:ins w:id="213" w:author="Nigel Cussen" w:date="2024-05-10T17:31:00Z">
        <w:r w:rsidR="007C32C1" w:rsidRPr="0087367C">
          <w:rPr>
            <w:rFonts w:ascii="Verdana" w:hAnsi="Verdana"/>
            <w:sz w:val="22"/>
            <w:szCs w:val="22"/>
          </w:rPr>
          <w:t>Revision E</w:t>
        </w:r>
      </w:ins>
      <w:del w:id="214" w:author="Claire Chamberlain" w:date="2024-05-20T09:43:00Z">
        <w:r w:rsidR="0079138C" w:rsidRPr="0087367C" w:rsidDel="00921514">
          <w:rPr>
            <w:rFonts w:ascii="Verdana" w:hAnsi="Verdana"/>
            <w:sz w:val="22"/>
            <w:szCs w:val="22"/>
          </w:rPr>
          <w:delText>3</w:delText>
        </w:r>
      </w:del>
      <w:r w:rsidR="0079138C" w:rsidRPr="0087367C">
        <w:rPr>
          <w:rFonts w:ascii="Verdana" w:hAnsi="Verdana"/>
          <w:sz w:val="22"/>
          <w:szCs w:val="22"/>
        </w:rPr>
        <w:t xml:space="preserve"> </w:t>
      </w:r>
      <w:del w:id="215" w:author="Claire Chamberlain" w:date="2024-05-20T09:43:00Z">
        <w:r w:rsidR="0079138C" w:rsidRPr="0087367C" w:rsidDel="00921514">
          <w:rPr>
            <w:rFonts w:ascii="Verdana" w:hAnsi="Verdana"/>
            <w:sz w:val="22"/>
            <w:szCs w:val="22"/>
          </w:rPr>
          <w:delText>dated 7th January 2023</w:delText>
        </w:r>
      </w:del>
      <w:ins w:id="216" w:author="Nigel Cussen" w:date="2024-05-10T17:30:00Z">
        <w:r w:rsidR="007C32C1" w:rsidRPr="0087367C">
          <w:rPr>
            <w:rFonts w:ascii="Verdana" w:hAnsi="Verdana"/>
            <w:sz w:val="22"/>
            <w:szCs w:val="22"/>
          </w:rPr>
          <w:t>8</w:t>
        </w:r>
      </w:ins>
      <w:ins w:id="217" w:author="Nigel Cussen" w:date="2024-05-10T17:31:00Z">
        <w:r w:rsidR="007C32C1" w:rsidRPr="0087367C">
          <w:rPr>
            <w:rFonts w:ascii="Verdana" w:hAnsi="Verdana"/>
            <w:sz w:val="22"/>
            <w:szCs w:val="22"/>
            <w:vertAlign w:val="superscript"/>
          </w:rPr>
          <w:t>th</w:t>
        </w:r>
        <w:r w:rsidR="007C32C1" w:rsidRPr="0087367C">
          <w:rPr>
            <w:rFonts w:ascii="Verdana" w:hAnsi="Verdana"/>
            <w:sz w:val="22"/>
            <w:szCs w:val="22"/>
          </w:rPr>
          <w:t xml:space="preserve"> February 2023</w:t>
        </w:r>
      </w:ins>
      <w:r w:rsidR="0079138C" w:rsidRPr="0087367C">
        <w:rPr>
          <w:rFonts w:ascii="Verdana" w:hAnsi="Verdana"/>
          <w:sz w:val="22"/>
          <w:szCs w:val="22"/>
        </w:rPr>
        <w:t>. The detailed Landscaping Scheme must provide</w:t>
      </w:r>
      <w:r w:rsidR="00E85720" w:rsidRPr="0087367C">
        <w:rPr>
          <w:rFonts w:ascii="Verdana" w:hAnsi="Verdana"/>
          <w:sz w:val="22"/>
          <w:szCs w:val="22"/>
        </w:rPr>
        <w:t xml:space="preserve"> full </w:t>
      </w:r>
      <w:r w:rsidR="0079138C" w:rsidRPr="0087367C">
        <w:rPr>
          <w:rFonts w:ascii="Verdana" w:hAnsi="Verdana"/>
          <w:sz w:val="22"/>
          <w:szCs w:val="22"/>
        </w:rPr>
        <w:t>details of all hard and soft landscaping features to be used and include</w:t>
      </w:r>
      <w:del w:id="218" w:author="Partington, Alison" w:date="2024-05-15T12:32:00Z">
        <w:r w:rsidR="0079138C" w:rsidRPr="0087367C" w:rsidDel="00F52403">
          <w:rPr>
            <w:rFonts w:ascii="Verdana" w:hAnsi="Verdana"/>
            <w:sz w:val="22"/>
            <w:szCs w:val="22"/>
          </w:rPr>
          <w:delText xml:space="preserve"> the</w:delText>
        </w:r>
      </w:del>
      <w:r w:rsidR="0079138C" w:rsidRPr="0087367C">
        <w:rPr>
          <w:rFonts w:ascii="Verdana" w:hAnsi="Verdana"/>
          <w:sz w:val="22"/>
          <w:szCs w:val="22"/>
        </w:rPr>
        <w:t xml:space="preserve">: </w:t>
      </w:r>
    </w:p>
    <w:p w14:paraId="7DB3AE3A" w14:textId="252ADE89" w:rsidR="0079138C" w:rsidRPr="0087367C" w:rsidRDefault="0079138C" w:rsidP="0087367C">
      <w:pPr>
        <w:pStyle w:val="NormalWeb"/>
        <w:numPr>
          <w:ilvl w:val="1"/>
          <w:numId w:val="49"/>
        </w:numPr>
        <w:rPr>
          <w:rFonts w:ascii="Verdana" w:hAnsi="Verdana"/>
          <w:sz w:val="22"/>
          <w:szCs w:val="22"/>
        </w:rPr>
      </w:pPr>
      <w:r w:rsidRPr="0087367C">
        <w:rPr>
          <w:rFonts w:ascii="Verdana" w:hAnsi="Verdana"/>
          <w:sz w:val="22"/>
          <w:szCs w:val="22"/>
        </w:rPr>
        <w:lastRenderedPageBreak/>
        <w:t xml:space="preserve">Plans showing the proposed finished land levels/contours of landscaped </w:t>
      </w:r>
      <w:proofErr w:type="gramStart"/>
      <w:r w:rsidRPr="0087367C">
        <w:rPr>
          <w:rFonts w:ascii="Verdana" w:hAnsi="Verdana"/>
          <w:sz w:val="22"/>
          <w:szCs w:val="22"/>
        </w:rPr>
        <w:t>areas;</w:t>
      </w:r>
      <w:proofErr w:type="gramEnd"/>
      <w:r w:rsidRPr="0087367C">
        <w:rPr>
          <w:rFonts w:ascii="Verdana" w:hAnsi="Verdana"/>
          <w:sz w:val="22"/>
          <w:szCs w:val="22"/>
        </w:rPr>
        <w:t xml:space="preserve"> </w:t>
      </w:r>
    </w:p>
    <w:p w14:paraId="712FEE2A" w14:textId="1504AA39" w:rsidR="0079138C" w:rsidRPr="0087367C" w:rsidRDefault="0079138C" w:rsidP="0087367C">
      <w:pPr>
        <w:pStyle w:val="NormalWeb"/>
        <w:numPr>
          <w:ilvl w:val="1"/>
          <w:numId w:val="49"/>
        </w:numPr>
        <w:rPr>
          <w:rFonts w:ascii="Verdana" w:hAnsi="Verdana"/>
          <w:sz w:val="22"/>
          <w:szCs w:val="22"/>
        </w:rPr>
      </w:pPr>
      <w:r w:rsidRPr="0087367C">
        <w:rPr>
          <w:rFonts w:ascii="Verdana" w:hAnsi="Verdana"/>
          <w:sz w:val="22"/>
          <w:szCs w:val="22"/>
        </w:rPr>
        <w:t xml:space="preserve">Details of the protection measures to be used of any existing landscape features to be retained. </w:t>
      </w:r>
    </w:p>
    <w:p w14:paraId="3DB35781" w14:textId="25CEDEB0" w:rsidR="00BA5056" w:rsidRPr="0087367C" w:rsidRDefault="00A61B80" w:rsidP="0087367C">
      <w:pPr>
        <w:pStyle w:val="NormalWeb"/>
        <w:numPr>
          <w:ilvl w:val="1"/>
          <w:numId w:val="49"/>
        </w:numPr>
        <w:rPr>
          <w:rFonts w:ascii="Verdana" w:hAnsi="Verdana"/>
          <w:sz w:val="22"/>
          <w:szCs w:val="22"/>
        </w:rPr>
      </w:pPr>
      <w:r w:rsidRPr="0087367C">
        <w:rPr>
          <w:rFonts w:ascii="Verdana" w:hAnsi="Verdana"/>
          <w:sz w:val="22"/>
          <w:szCs w:val="22"/>
        </w:rPr>
        <w:t>Soft landscape works including p</w:t>
      </w:r>
      <w:r w:rsidR="00BA5056" w:rsidRPr="0087367C">
        <w:rPr>
          <w:rFonts w:ascii="Verdana" w:hAnsi="Verdana"/>
          <w:sz w:val="22"/>
          <w:szCs w:val="22"/>
        </w:rPr>
        <w:t>lanting plan</w:t>
      </w:r>
      <w:r w:rsidRPr="0087367C">
        <w:rPr>
          <w:rFonts w:ascii="Verdana" w:hAnsi="Verdana"/>
          <w:sz w:val="22"/>
          <w:szCs w:val="22"/>
        </w:rPr>
        <w:t>s</w:t>
      </w:r>
      <w:r w:rsidR="00BA5056" w:rsidRPr="0087367C">
        <w:rPr>
          <w:rFonts w:ascii="Verdana" w:hAnsi="Verdana"/>
          <w:sz w:val="22"/>
          <w:szCs w:val="22"/>
        </w:rPr>
        <w:t xml:space="preserve"> with specification schedules of plant species, mix, planting </w:t>
      </w:r>
      <w:del w:id="219" w:author="Partington, Alison" w:date="2024-05-15T12:33:00Z">
        <w:r w:rsidR="00BA5056" w:rsidRPr="0087367C" w:rsidDel="007926F8">
          <w:rPr>
            <w:rFonts w:ascii="Verdana" w:hAnsi="Verdana"/>
            <w:sz w:val="22"/>
            <w:szCs w:val="22"/>
          </w:rPr>
          <w:delText xml:space="preserve"> </w:delText>
        </w:r>
      </w:del>
      <w:r w:rsidR="00BA5056" w:rsidRPr="0087367C">
        <w:rPr>
          <w:rFonts w:ascii="Verdana" w:hAnsi="Verdana"/>
          <w:sz w:val="22"/>
          <w:szCs w:val="22"/>
        </w:rPr>
        <w:t xml:space="preserve">sizes, numbers and densities </w:t>
      </w:r>
    </w:p>
    <w:p w14:paraId="56D0AE47" w14:textId="7CC1A641" w:rsidR="0079138C" w:rsidRPr="0087367C" w:rsidRDefault="0079138C" w:rsidP="0087367C">
      <w:pPr>
        <w:pStyle w:val="NormalWeb"/>
        <w:numPr>
          <w:ilvl w:val="1"/>
          <w:numId w:val="49"/>
        </w:numPr>
        <w:rPr>
          <w:rFonts w:ascii="Verdana" w:hAnsi="Verdana"/>
          <w:sz w:val="22"/>
          <w:szCs w:val="22"/>
        </w:rPr>
      </w:pPr>
      <w:r w:rsidRPr="0087367C">
        <w:rPr>
          <w:rFonts w:ascii="Verdana" w:hAnsi="Verdana"/>
          <w:sz w:val="22"/>
          <w:szCs w:val="22"/>
        </w:rPr>
        <w:t xml:space="preserve">A timetable for implementation. </w:t>
      </w:r>
    </w:p>
    <w:p w14:paraId="5ACDABD9" w14:textId="6C40C5B0" w:rsidR="0079138C" w:rsidRPr="0087367C" w:rsidRDefault="0079138C" w:rsidP="0087367C">
      <w:pPr>
        <w:pStyle w:val="NormalWeb"/>
        <w:numPr>
          <w:ilvl w:val="1"/>
          <w:numId w:val="49"/>
        </w:numPr>
        <w:rPr>
          <w:rFonts w:ascii="Verdana" w:hAnsi="Verdana"/>
          <w:sz w:val="22"/>
          <w:szCs w:val="22"/>
        </w:rPr>
      </w:pPr>
      <w:r w:rsidRPr="0087367C">
        <w:rPr>
          <w:rFonts w:ascii="Verdana" w:hAnsi="Verdana"/>
          <w:sz w:val="22"/>
          <w:szCs w:val="22"/>
        </w:rPr>
        <w:t xml:space="preserve">On-going management plan to ensure maintenance of any approved landscaping (including who will be responsible for the continuing implementation, phasing arrangements). </w:t>
      </w:r>
    </w:p>
    <w:p w14:paraId="2CD1B924" w14:textId="25AF30FE" w:rsidR="00A61B80" w:rsidRPr="0087367C" w:rsidRDefault="00A61B80" w:rsidP="0087367C">
      <w:pPr>
        <w:pStyle w:val="NormalWeb"/>
        <w:numPr>
          <w:ilvl w:val="1"/>
          <w:numId w:val="49"/>
        </w:numPr>
        <w:rPr>
          <w:rFonts w:ascii="Verdana" w:hAnsi="Verdana"/>
          <w:sz w:val="22"/>
          <w:szCs w:val="22"/>
        </w:rPr>
      </w:pPr>
      <w:r w:rsidRPr="0087367C">
        <w:rPr>
          <w:rFonts w:ascii="Verdana" w:hAnsi="Verdana"/>
          <w:sz w:val="22"/>
          <w:szCs w:val="22"/>
        </w:rPr>
        <w:t>Means of enclosure</w:t>
      </w:r>
    </w:p>
    <w:p w14:paraId="1F468671" w14:textId="786C22A7" w:rsidR="0079138C" w:rsidRPr="0087367C" w:rsidRDefault="0079138C" w:rsidP="0087367C">
      <w:pPr>
        <w:pStyle w:val="NormalWeb"/>
        <w:ind w:left="720"/>
        <w:rPr>
          <w:rFonts w:ascii="Verdana" w:hAnsi="Verdana"/>
          <w:sz w:val="22"/>
          <w:szCs w:val="22"/>
        </w:rPr>
      </w:pPr>
      <w:r w:rsidRPr="0087367C">
        <w:rPr>
          <w:rFonts w:ascii="Verdana" w:hAnsi="Verdana"/>
          <w:sz w:val="22"/>
          <w:szCs w:val="22"/>
        </w:rPr>
        <w:t>The approved Landscap</w:t>
      </w:r>
      <w:del w:id="220" w:author="Partington, Alison" w:date="2024-05-15T14:04:00Z">
        <w:r w:rsidRPr="0087367C" w:rsidDel="00AD3A9F">
          <w:rPr>
            <w:rFonts w:ascii="Verdana" w:hAnsi="Verdana"/>
            <w:sz w:val="22"/>
            <w:szCs w:val="22"/>
          </w:rPr>
          <w:delText>e</w:delText>
        </w:r>
      </w:del>
      <w:ins w:id="221" w:author="Partington, Alison" w:date="2024-05-15T14:04:00Z">
        <w:r w:rsidR="00AD3A9F" w:rsidRPr="0087367C">
          <w:rPr>
            <w:rFonts w:ascii="Verdana" w:hAnsi="Verdana"/>
            <w:sz w:val="22"/>
            <w:szCs w:val="22"/>
          </w:rPr>
          <w:t>ing</w:t>
        </w:r>
      </w:ins>
      <w:r w:rsidRPr="0087367C">
        <w:rPr>
          <w:rFonts w:ascii="Verdana" w:hAnsi="Verdana"/>
          <w:sz w:val="22"/>
          <w:szCs w:val="22"/>
        </w:rPr>
        <w:t xml:space="preserve"> Scheme must be carried out and completed in accordance with the approved details </w:t>
      </w:r>
      <w:r w:rsidR="00AF6332" w:rsidRPr="0087367C">
        <w:rPr>
          <w:rFonts w:ascii="Verdana" w:hAnsi="Verdana"/>
          <w:sz w:val="22"/>
          <w:szCs w:val="22"/>
        </w:rPr>
        <w:t>and timetable for implementation</w:t>
      </w:r>
      <w:del w:id="222" w:author="Partington, Alison" w:date="2024-05-15T12:38:00Z">
        <w:r w:rsidR="00AF6332" w:rsidRPr="0087367C" w:rsidDel="007C5737">
          <w:rPr>
            <w:rFonts w:ascii="Verdana" w:hAnsi="Verdana"/>
            <w:sz w:val="22"/>
            <w:szCs w:val="22"/>
          </w:rPr>
          <w:delText xml:space="preserve"> </w:delText>
        </w:r>
        <w:r w:rsidRPr="0087367C" w:rsidDel="007C5737">
          <w:rPr>
            <w:rFonts w:ascii="Verdana" w:hAnsi="Verdana"/>
            <w:sz w:val="22"/>
            <w:szCs w:val="22"/>
          </w:rPr>
          <w:delText xml:space="preserve">as submitted with the landscape </w:delText>
        </w:r>
        <w:r w:rsidR="00AF6332" w:rsidRPr="0087367C" w:rsidDel="007C5737">
          <w:rPr>
            <w:rFonts w:ascii="Verdana" w:hAnsi="Verdana"/>
            <w:sz w:val="22"/>
            <w:szCs w:val="22"/>
          </w:rPr>
          <w:delText>scheme</w:delText>
        </w:r>
      </w:del>
      <w:r w:rsidRPr="0087367C">
        <w:rPr>
          <w:rFonts w:ascii="Verdana" w:hAnsi="Verdana"/>
          <w:sz w:val="22"/>
          <w:szCs w:val="22"/>
        </w:rPr>
        <w:t xml:space="preserve">. If, </w:t>
      </w:r>
      <w:r w:rsidR="00A61B80" w:rsidRPr="0087367C">
        <w:rPr>
          <w:rFonts w:ascii="Verdana" w:hAnsi="Verdana"/>
          <w:sz w:val="22"/>
          <w:szCs w:val="22"/>
        </w:rPr>
        <w:t xml:space="preserve">during </w:t>
      </w:r>
      <w:ins w:id="223" w:author="Claire Chamberlain" w:date="2024-05-20T09:45:00Z">
        <w:r w:rsidR="00921514">
          <w:rPr>
            <w:rFonts w:ascii="Verdana" w:hAnsi="Verdana"/>
            <w:sz w:val="22"/>
            <w:szCs w:val="22"/>
          </w:rPr>
          <w:t xml:space="preserve">the first five years </w:t>
        </w:r>
      </w:ins>
      <w:del w:id="224" w:author="Claire Chamberlain" w:date="2024-05-20T09:45:00Z">
        <w:r w:rsidR="00A61B80" w:rsidRPr="0087367C" w:rsidDel="00921514">
          <w:rPr>
            <w:rFonts w:ascii="Verdana" w:hAnsi="Verdana"/>
            <w:sz w:val="22"/>
            <w:szCs w:val="22"/>
          </w:rPr>
          <w:delText xml:space="preserve">the </w:delText>
        </w:r>
        <w:commentRangeStart w:id="225"/>
        <w:commentRangeStart w:id="226"/>
        <w:commentRangeStart w:id="227"/>
        <w:r w:rsidR="00A61B80" w:rsidRPr="0087367C" w:rsidDel="00921514">
          <w:rPr>
            <w:rFonts w:ascii="Verdana" w:hAnsi="Verdana"/>
            <w:sz w:val="22"/>
            <w:szCs w:val="22"/>
          </w:rPr>
          <w:delText xml:space="preserve">operational lifetime </w:delText>
        </w:r>
        <w:commentRangeEnd w:id="225"/>
        <w:r w:rsidR="00E23888" w:rsidRPr="0087367C" w:rsidDel="00921514">
          <w:rPr>
            <w:rStyle w:val="CommentReference"/>
            <w:rFonts w:ascii="Verdana" w:eastAsiaTheme="minorEastAsia" w:hAnsi="Verdana" w:cstheme="minorBidi"/>
            <w:color w:val="EB4EB0" w:themeColor="text1" w:themeTint="BF"/>
            <w:sz w:val="22"/>
            <w:szCs w:val="22"/>
            <w:lang w:eastAsia="en-US"/>
          </w:rPr>
          <w:commentReference w:id="225"/>
        </w:r>
        <w:commentRangeEnd w:id="226"/>
        <w:r w:rsidR="00994A14" w:rsidDel="00921514">
          <w:rPr>
            <w:rStyle w:val="CommentReference"/>
            <w:rFonts w:ascii="Calibri Light" w:eastAsiaTheme="minorEastAsia" w:hAnsi="Calibri Light" w:cstheme="minorBidi"/>
            <w:color w:val="EB4EB0" w:themeColor="text1" w:themeTint="BF"/>
            <w:szCs w:val="20"/>
            <w:lang w:eastAsia="en-US"/>
          </w:rPr>
          <w:commentReference w:id="226"/>
        </w:r>
        <w:commentRangeEnd w:id="227"/>
        <w:r w:rsidR="00921514" w:rsidDel="00921514">
          <w:rPr>
            <w:rStyle w:val="CommentReference"/>
            <w:rFonts w:ascii="Calibri Light" w:eastAsiaTheme="minorEastAsia" w:hAnsi="Calibri Light" w:cstheme="minorBidi"/>
            <w:color w:val="EB4EB0" w:themeColor="text1" w:themeTint="BF"/>
            <w:szCs w:val="20"/>
            <w:lang w:eastAsia="en-US"/>
          </w:rPr>
          <w:commentReference w:id="227"/>
        </w:r>
      </w:del>
      <w:r w:rsidR="00A61B80" w:rsidRPr="0087367C">
        <w:rPr>
          <w:rFonts w:ascii="Verdana" w:hAnsi="Verdana"/>
          <w:sz w:val="22"/>
          <w:szCs w:val="22"/>
        </w:rPr>
        <w:t xml:space="preserve">of the </w:t>
      </w:r>
      <w:ins w:id="228" w:author="Claire Chamberlain" w:date="2024-05-20T09:45:00Z">
        <w:r w:rsidR="00921514">
          <w:rPr>
            <w:rFonts w:ascii="Verdana" w:hAnsi="Verdana"/>
            <w:sz w:val="22"/>
            <w:szCs w:val="22"/>
          </w:rPr>
          <w:t xml:space="preserve">operation of </w:t>
        </w:r>
      </w:ins>
      <w:r w:rsidR="00A61B80" w:rsidRPr="0087367C">
        <w:rPr>
          <w:rFonts w:ascii="Verdana" w:hAnsi="Verdana"/>
          <w:sz w:val="22"/>
          <w:szCs w:val="22"/>
        </w:rPr>
        <w:t>scheme</w:t>
      </w:r>
      <w:del w:id="229" w:author="Partington, Alison" w:date="2024-05-15T12:17:00Z">
        <w:r w:rsidR="00A61B80" w:rsidRPr="0087367C" w:rsidDel="007C5272">
          <w:rPr>
            <w:rFonts w:ascii="Verdana" w:hAnsi="Verdana"/>
            <w:sz w:val="22"/>
            <w:szCs w:val="22"/>
          </w:rPr>
          <w:delText xml:space="preserve"> </w:delText>
        </w:r>
      </w:del>
      <w:r w:rsidRPr="0087367C">
        <w:rPr>
          <w:rFonts w:ascii="Verdana" w:hAnsi="Verdana"/>
          <w:sz w:val="22"/>
          <w:szCs w:val="22"/>
        </w:rPr>
        <w:t>, any tree or shrub planted as part of the approved Landscap</w:t>
      </w:r>
      <w:del w:id="230" w:author="Partington, Alison" w:date="2024-05-15T14:04:00Z">
        <w:r w:rsidRPr="0087367C" w:rsidDel="00AD3A9F">
          <w:rPr>
            <w:rFonts w:ascii="Verdana" w:hAnsi="Verdana"/>
            <w:sz w:val="22"/>
            <w:szCs w:val="22"/>
          </w:rPr>
          <w:delText>e</w:delText>
        </w:r>
      </w:del>
      <w:ins w:id="231" w:author="Partington, Alison" w:date="2024-05-15T14:04:00Z">
        <w:r w:rsidR="00AD3A9F" w:rsidRPr="0087367C">
          <w:rPr>
            <w:rFonts w:ascii="Verdana" w:hAnsi="Verdana"/>
            <w:sz w:val="22"/>
            <w:szCs w:val="22"/>
          </w:rPr>
          <w:t>ing</w:t>
        </w:r>
      </w:ins>
      <w:r w:rsidRPr="0087367C">
        <w:rPr>
          <w:rFonts w:ascii="Verdana" w:hAnsi="Verdana"/>
          <w:sz w:val="22"/>
          <w:szCs w:val="22"/>
        </w:rPr>
        <w:t xml:space="preserve"> Scheme is removed, uprooted, destroyed, dies or become diseased or damaged then another tree or shrub of the same species and size as that originally planted must be planted in the same place during the next planting season following its removal. </w:t>
      </w:r>
    </w:p>
    <w:p w14:paraId="6FA05206" w14:textId="122C6B75" w:rsidR="0079138C" w:rsidRPr="0087367C" w:rsidRDefault="00AF6332" w:rsidP="0087367C">
      <w:pPr>
        <w:pStyle w:val="NormalWeb"/>
        <w:ind w:left="720"/>
        <w:rPr>
          <w:rFonts w:ascii="Verdana" w:hAnsi="Verdana"/>
          <w:sz w:val="22"/>
          <w:szCs w:val="22"/>
        </w:rPr>
      </w:pPr>
      <w:r w:rsidRPr="0087367C">
        <w:rPr>
          <w:rFonts w:ascii="Verdana" w:hAnsi="Verdana"/>
          <w:sz w:val="22"/>
          <w:szCs w:val="22"/>
        </w:rPr>
        <w:t>[</w:t>
      </w:r>
      <w:r w:rsidR="0079138C" w:rsidRPr="0087367C">
        <w:rPr>
          <w:rFonts w:ascii="Verdana" w:hAnsi="Verdana"/>
          <w:sz w:val="22"/>
          <w:szCs w:val="22"/>
        </w:rPr>
        <w:t>To ensure the development creates a visually attractive environment and to safeguard against significant adverse effects on the landscape character of the area having regard to Policy 10 (Design and Enhancing Local Identity) of the Rushcliffe Local Plan Part 1: Core Strategy (2014); Policy 1 (Development Requirements) of the Rushcliffe Local Plan Part 2: Land and Planning Policies (2019) and Chapter 12 (Achieving Well-designed Places) of the National Planning Policy Framework.</w:t>
      </w:r>
      <w:r w:rsidRPr="0087367C">
        <w:rPr>
          <w:rFonts w:ascii="Verdana" w:hAnsi="Verdana"/>
          <w:sz w:val="22"/>
          <w:szCs w:val="22"/>
        </w:rPr>
        <w:t>]</w:t>
      </w:r>
      <w:r w:rsidR="0079138C" w:rsidRPr="0087367C">
        <w:rPr>
          <w:rFonts w:ascii="Verdana" w:hAnsi="Verdana"/>
          <w:sz w:val="22"/>
          <w:szCs w:val="22"/>
        </w:rPr>
        <w:t xml:space="preserve"> </w:t>
      </w:r>
    </w:p>
    <w:p w14:paraId="37676EC4" w14:textId="6324BF46" w:rsidR="00A61B80" w:rsidRPr="0087367C" w:rsidRDefault="00B456FD" w:rsidP="0087367C">
      <w:pPr>
        <w:pStyle w:val="NormalWeb"/>
        <w:ind w:left="720"/>
        <w:rPr>
          <w:rFonts w:ascii="Verdana" w:hAnsi="Verdana"/>
          <w:sz w:val="22"/>
          <w:szCs w:val="22"/>
        </w:rPr>
      </w:pPr>
      <w:r>
        <w:rPr>
          <w:rFonts w:ascii="Verdana" w:hAnsi="Verdana"/>
          <w:sz w:val="22"/>
          <w:szCs w:val="22"/>
        </w:rPr>
        <w:t>9</w:t>
      </w:r>
      <w:r w:rsidR="00E85720" w:rsidRPr="0087367C">
        <w:rPr>
          <w:rFonts w:ascii="Verdana" w:hAnsi="Verdana"/>
          <w:sz w:val="22"/>
          <w:szCs w:val="22"/>
        </w:rPr>
        <w:t xml:space="preserve">. </w:t>
      </w:r>
      <w:r w:rsidR="00A61B80" w:rsidRPr="0087367C">
        <w:rPr>
          <w:rFonts w:ascii="Verdana" w:hAnsi="Verdana"/>
          <w:sz w:val="22"/>
          <w:szCs w:val="22"/>
        </w:rPr>
        <w:t xml:space="preserve">No development shall take place until an </w:t>
      </w:r>
      <w:proofErr w:type="spellStart"/>
      <w:r w:rsidR="00A61B80" w:rsidRPr="0087367C">
        <w:rPr>
          <w:rFonts w:ascii="Verdana" w:hAnsi="Verdana"/>
          <w:sz w:val="22"/>
          <w:szCs w:val="22"/>
        </w:rPr>
        <w:t>arboricultural</w:t>
      </w:r>
      <w:proofErr w:type="spellEnd"/>
      <w:r w:rsidR="00A61B80" w:rsidRPr="0087367C">
        <w:rPr>
          <w:rFonts w:ascii="Verdana" w:hAnsi="Verdana"/>
          <w:sz w:val="22"/>
          <w:szCs w:val="22"/>
        </w:rPr>
        <w:t xml:space="preserve"> method statement and tree protection plan in accordance with the recommendations set within Technical Appendix 10:</w:t>
      </w:r>
      <w:ins w:id="232" w:author="Partington, Alison" w:date="2024-05-15T12:59:00Z">
        <w:r w:rsidR="008E5788" w:rsidRPr="0087367C">
          <w:rPr>
            <w:rFonts w:ascii="Verdana" w:hAnsi="Verdana"/>
            <w:sz w:val="22"/>
            <w:szCs w:val="22"/>
          </w:rPr>
          <w:t xml:space="preserve"> </w:t>
        </w:r>
      </w:ins>
      <w:proofErr w:type="spellStart"/>
      <w:r w:rsidR="00A61B80" w:rsidRPr="0087367C">
        <w:rPr>
          <w:rFonts w:ascii="Verdana" w:hAnsi="Verdana"/>
          <w:sz w:val="22"/>
          <w:szCs w:val="22"/>
        </w:rPr>
        <w:t>Arboricultural</w:t>
      </w:r>
      <w:proofErr w:type="spellEnd"/>
      <w:r w:rsidR="00A61B80" w:rsidRPr="0087367C">
        <w:rPr>
          <w:rFonts w:ascii="Verdana" w:hAnsi="Verdana"/>
          <w:sz w:val="22"/>
          <w:szCs w:val="22"/>
        </w:rPr>
        <w:t xml:space="preserve"> Impact Assessment </w:t>
      </w:r>
      <w:ins w:id="233" w:author="Partington, Alison" w:date="2024-05-15T12:59:00Z">
        <w:r w:rsidR="003F6A1F" w:rsidRPr="0087367C">
          <w:rPr>
            <w:rFonts w:ascii="Verdana" w:hAnsi="Verdana"/>
            <w:sz w:val="22"/>
            <w:szCs w:val="22"/>
          </w:rPr>
          <w:t xml:space="preserve">dated </w:t>
        </w:r>
      </w:ins>
      <w:r w:rsidR="00A61B80" w:rsidRPr="0087367C">
        <w:rPr>
          <w:rFonts w:ascii="Verdana" w:hAnsi="Verdana"/>
          <w:sz w:val="22"/>
          <w:szCs w:val="22"/>
        </w:rPr>
        <w:t xml:space="preserve">21/12/2021 identifying measures to protect trees and hedgerows to be retained, has been submitted to, and approved in writing by, the local planning authority. The statement shall include a tree and hedgerow protection plan and measures to protect trees and hedgerows during site preparation, construction, and landscaping operations. The approved </w:t>
      </w:r>
      <w:ins w:id="234" w:author="Partington, Alison" w:date="2024-05-15T13:02:00Z">
        <w:r w:rsidR="005E65B9" w:rsidRPr="0087367C">
          <w:rPr>
            <w:rFonts w:ascii="Verdana" w:hAnsi="Verdana"/>
            <w:sz w:val="22"/>
            <w:szCs w:val="22"/>
          </w:rPr>
          <w:t xml:space="preserve">tree </w:t>
        </w:r>
      </w:ins>
      <w:r w:rsidR="00A61B80" w:rsidRPr="0087367C">
        <w:rPr>
          <w:rFonts w:ascii="Verdana" w:hAnsi="Verdana"/>
          <w:sz w:val="22"/>
          <w:szCs w:val="22"/>
        </w:rPr>
        <w:t xml:space="preserve">protection </w:t>
      </w:r>
      <w:ins w:id="235" w:author="Partington, Alison" w:date="2024-05-15T13:02:00Z">
        <w:r w:rsidR="006C6A11" w:rsidRPr="0087367C">
          <w:rPr>
            <w:rFonts w:ascii="Verdana" w:hAnsi="Verdana"/>
            <w:sz w:val="22"/>
            <w:szCs w:val="22"/>
          </w:rPr>
          <w:t xml:space="preserve">plan </w:t>
        </w:r>
      </w:ins>
      <w:r w:rsidR="00A61B80" w:rsidRPr="0087367C">
        <w:rPr>
          <w:rFonts w:ascii="Verdana" w:hAnsi="Verdana"/>
          <w:sz w:val="22"/>
          <w:szCs w:val="22"/>
        </w:rPr>
        <w:t>shall be implemented prior to development commencing and shall thereafter be retained as approved throughout the period of construction</w:t>
      </w:r>
      <w:ins w:id="236" w:author="Partington, Alison" w:date="2024-05-15T12:58:00Z">
        <w:r w:rsidR="001361BA" w:rsidRPr="0087367C">
          <w:rPr>
            <w:rFonts w:ascii="Verdana" w:hAnsi="Verdana"/>
            <w:sz w:val="22"/>
            <w:szCs w:val="22"/>
          </w:rPr>
          <w:t>.</w:t>
        </w:r>
      </w:ins>
    </w:p>
    <w:p w14:paraId="0C0BF8BB" w14:textId="51CD6C66" w:rsidR="1AD35EEC" w:rsidRPr="0087367C" w:rsidRDefault="00A61B80" w:rsidP="0087367C">
      <w:pPr>
        <w:pStyle w:val="NormalWeb"/>
        <w:ind w:left="720"/>
        <w:rPr>
          <w:rFonts w:ascii="Verdana" w:hAnsi="Verdana"/>
          <w:sz w:val="22"/>
          <w:szCs w:val="22"/>
        </w:rPr>
      </w:pPr>
      <w:r w:rsidRPr="0087367C">
        <w:rPr>
          <w:rFonts w:ascii="Verdana" w:hAnsi="Verdana"/>
          <w:sz w:val="22"/>
          <w:szCs w:val="22"/>
        </w:rPr>
        <w:t>[To protect trees and hedgerows, and to safeguard the character and appearance of the area].</w:t>
      </w:r>
    </w:p>
    <w:p w14:paraId="38738A5E" w14:textId="6760AC4F" w:rsidR="0079138C" w:rsidRPr="0087367C" w:rsidRDefault="00E85720" w:rsidP="0087367C">
      <w:pPr>
        <w:pStyle w:val="NormalWeb"/>
        <w:ind w:left="360"/>
        <w:rPr>
          <w:rFonts w:ascii="Verdana" w:hAnsi="Verdana"/>
          <w:sz w:val="22"/>
          <w:szCs w:val="22"/>
        </w:rPr>
      </w:pPr>
      <w:r w:rsidRPr="0087367C">
        <w:rPr>
          <w:rFonts w:ascii="Verdana" w:hAnsi="Verdana"/>
          <w:sz w:val="22"/>
          <w:szCs w:val="22"/>
        </w:rPr>
        <w:t>1</w:t>
      </w:r>
      <w:r w:rsidR="00B456FD">
        <w:rPr>
          <w:rFonts w:ascii="Verdana" w:hAnsi="Verdana"/>
          <w:sz w:val="22"/>
          <w:szCs w:val="22"/>
        </w:rPr>
        <w:t>0</w:t>
      </w:r>
      <w:r w:rsidRPr="0087367C">
        <w:rPr>
          <w:rFonts w:ascii="Verdana" w:hAnsi="Verdana"/>
          <w:sz w:val="22"/>
          <w:szCs w:val="22"/>
        </w:rPr>
        <w:t xml:space="preserve">. </w:t>
      </w:r>
      <w:r w:rsidR="0079138C" w:rsidRPr="0087367C">
        <w:rPr>
          <w:rFonts w:ascii="Verdana" w:hAnsi="Verdana"/>
          <w:sz w:val="22"/>
          <w:szCs w:val="22"/>
        </w:rPr>
        <w:t>Prior to any external flood/security lighting being brought into first use, a lighting assessment (together with a lux plot of the estimated illuminance) shall be submitted to</w:t>
      </w:r>
      <w:ins w:id="237" w:author="Partington, Alison" w:date="2024-05-15T13:27:00Z">
        <w:r w:rsidR="006D11E4" w:rsidRPr="0087367C">
          <w:rPr>
            <w:rFonts w:ascii="Verdana" w:hAnsi="Verdana"/>
            <w:sz w:val="22"/>
            <w:szCs w:val="22"/>
          </w:rPr>
          <w:t>,</w:t>
        </w:r>
      </w:ins>
      <w:r w:rsidR="0079138C" w:rsidRPr="0087367C">
        <w:rPr>
          <w:rFonts w:ascii="Verdana" w:hAnsi="Verdana"/>
          <w:sz w:val="22"/>
          <w:szCs w:val="22"/>
        </w:rPr>
        <w:t xml:space="preserve"> and approved </w:t>
      </w:r>
      <w:ins w:id="238" w:author="Partington, Alison" w:date="2024-05-15T13:26:00Z">
        <w:r w:rsidR="006D11E4" w:rsidRPr="0087367C">
          <w:rPr>
            <w:rFonts w:ascii="Verdana" w:hAnsi="Verdana"/>
            <w:sz w:val="22"/>
            <w:szCs w:val="22"/>
          </w:rPr>
          <w:t xml:space="preserve">in </w:t>
        </w:r>
      </w:ins>
      <w:ins w:id="239" w:author="Partington, Alison" w:date="2024-05-15T13:27:00Z">
        <w:r w:rsidR="006D11E4" w:rsidRPr="0087367C">
          <w:rPr>
            <w:rFonts w:ascii="Verdana" w:hAnsi="Verdana"/>
            <w:sz w:val="22"/>
            <w:szCs w:val="22"/>
          </w:rPr>
          <w:t xml:space="preserve">writing </w:t>
        </w:r>
      </w:ins>
      <w:r w:rsidR="0079138C" w:rsidRPr="0087367C">
        <w:rPr>
          <w:rFonts w:ascii="Verdana" w:hAnsi="Verdana"/>
          <w:sz w:val="22"/>
          <w:szCs w:val="22"/>
        </w:rPr>
        <w:t>by</w:t>
      </w:r>
      <w:ins w:id="240" w:author="Partington, Alison" w:date="2024-05-15T13:27:00Z">
        <w:r w:rsidR="006D11E4" w:rsidRPr="0087367C">
          <w:rPr>
            <w:rFonts w:ascii="Verdana" w:hAnsi="Verdana"/>
            <w:sz w:val="22"/>
            <w:szCs w:val="22"/>
          </w:rPr>
          <w:t>,</w:t>
        </w:r>
      </w:ins>
      <w:r w:rsidR="0079138C" w:rsidRPr="0087367C">
        <w:rPr>
          <w:rFonts w:ascii="Verdana" w:hAnsi="Verdana"/>
          <w:sz w:val="22"/>
          <w:szCs w:val="22"/>
        </w:rPr>
        <w:t xml:space="preserve"> the Local </w:t>
      </w:r>
      <w:r w:rsidR="0079138C" w:rsidRPr="0087367C">
        <w:rPr>
          <w:rFonts w:ascii="Verdana" w:hAnsi="Verdana"/>
          <w:sz w:val="22"/>
          <w:szCs w:val="22"/>
        </w:rPr>
        <w:lastRenderedPageBreak/>
        <w:t>Planning Authority. Any such assessment should consider the potential for light spill and/or glare, in accordance with the Institute of Lighting Professionals (ILP) Guidance Note for the Reduction of Obtrusive Light 01/21)</w:t>
      </w:r>
      <w:r w:rsidR="00A61B80" w:rsidRPr="0087367C">
        <w:rPr>
          <w:rFonts w:ascii="Verdana" w:hAnsi="Verdana"/>
          <w:sz w:val="22"/>
          <w:szCs w:val="22"/>
        </w:rPr>
        <w:t xml:space="preserve"> and </w:t>
      </w:r>
      <w:del w:id="241" w:author="Partington, Alison" w:date="2024-05-15T13:27:00Z">
        <w:r w:rsidR="00A61B80" w:rsidRPr="0087367C" w:rsidDel="00484574">
          <w:rPr>
            <w:rFonts w:ascii="Verdana" w:hAnsi="Verdana"/>
            <w:sz w:val="22"/>
            <w:szCs w:val="22"/>
          </w:rPr>
          <w:delText xml:space="preserve"> </w:delText>
        </w:r>
      </w:del>
      <w:r w:rsidR="00A61B80" w:rsidRPr="0087367C">
        <w:rPr>
          <w:rFonts w:ascii="Verdana" w:hAnsi="Verdana"/>
          <w:sz w:val="22"/>
          <w:szCs w:val="22"/>
        </w:rPr>
        <w:t xml:space="preserve">for ecological sensitivity. </w:t>
      </w:r>
      <w:del w:id="242" w:author="Partington, Alison" w:date="2024-05-15T13:28:00Z">
        <w:r w:rsidR="00A61B80" w:rsidRPr="0087367C" w:rsidDel="00E10583">
          <w:rPr>
            <w:rFonts w:ascii="Verdana" w:hAnsi="Verdana"/>
            <w:sz w:val="22"/>
            <w:szCs w:val="22"/>
          </w:rPr>
          <w:delText>The development shall be undertaken in accordance with the approved scheme</w:delText>
        </w:r>
        <w:r w:rsidR="0079138C" w:rsidRPr="0087367C" w:rsidDel="00E10583">
          <w:rPr>
            <w:rFonts w:ascii="Verdana" w:hAnsi="Verdana"/>
            <w:sz w:val="22"/>
            <w:szCs w:val="22"/>
          </w:rPr>
          <w:delText xml:space="preserve">. </w:delText>
        </w:r>
      </w:del>
      <w:ins w:id="243" w:author="Partington, Alison" w:date="2024-05-15T13:28:00Z">
        <w:r w:rsidR="00E10583" w:rsidRPr="0087367C">
          <w:rPr>
            <w:rFonts w:ascii="Verdana" w:hAnsi="Verdana"/>
            <w:sz w:val="22"/>
            <w:szCs w:val="22"/>
          </w:rPr>
          <w:t xml:space="preserve"> Any </w:t>
        </w:r>
        <w:r w:rsidR="00A4472C" w:rsidRPr="0087367C">
          <w:rPr>
            <w:rFonts w:ascii="Verdana" w:hAnsi="Verdana"/>
            <w:sz w:val="22"/>
            <w:szCs w:val="22"/>
          </w:rPr>
          <w:t xml:space="preserve">external lighting so installed shall thereafter </w:t>
        </w:r>
      </w:ins>
      <w:ins w:id="244" w:author="Partington, Alison" w:date="2024-05-15T13:29:00Z">
        <w:r w:rsidR="000D0432" w:rsidRPr="0087367C">
          <w:rPr>
            <w:rFonts w:ascii="Verdana" w:hAnsi="Verdana"/>
            <w:sz w:val="22"/>
            <w:szCs w:val="22"/>
          </w:rPr>
          <w:t>be maintained in accordance with the approved details for the lifetime of the development.</w:t>
        </w:r>
      </w:ins>
    </w:p>
    <w:p w14:paraId="4390112A" w14:textId="77777777" w:rsidR="0079138C"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[To ensure there is no adverse impact on nearby properties should there be a requirement to install lighting at any time in the future]. </w:t>
      </w:r>
    </w:p>
    <w:p w14:paraId="6D668830" w14:textId="1C6B1CEC" w:rsidR="0079138C" w:rsidRPr="0087367C" w:rsidRDefault="00BA5056" w:rsidP="0087367C">
      <w:pPr>
        <w:pStyle w:val="NormalWeb"/>
        <w:rPr>
          <w:rFonts w:ascii="Verdana" w:hAnsi="Verdana"/>
          <w:sz w:val="22"/>
          <w:szCs w:val="22"/>
        </w:rPr>
      </w:pPr>
      <w:r w:rsidRPr="0087367C">
        <w:rPr>
          <w:rFonts w:ascii="Verdana" w:hAnsi="Verdana"/>
          <w:sz w:val="22"/>
          <w:szCs w:val="22"/>
        </w:rPr>
        <w:t>1</w:t>
      </w:r>
      <w:r w:rsidR="00B456FD">
        <w:rPr>
          <w:rFonts w:ascii="Verdana" w:hAnsi="Verdana"/>
          <w:sz w:val="22"/>
          <w:szCs w:val="22"/>
        </w:rPr>
        <w:t>1</w:t>
      </w:r>
      <w:r w:rsidRPr="0087367C">
        <w:rPr>
          <w:rFonts w:ascii="Verdana" w:hAnsi="Verdana"/>
          <w:sz w:val="22"/>
          <w:szCs w:val="22"/>
        </w:rPr>
        <w:t xml:space="preserve"> </w:t>
      </w:r>
      <w:r w:rsidR="0079138C" w:rsidRPr="0087367C">
        <w:rPr>
          <w:rFonts w:ascii="Verdana" w:hAnsi="Verdana"/>
          <w:sz w:val="22"/>
          <w:szCs w:val="22"/>
        </w:rPr>
        <w:t xml:space="preserve">Notwithstanding the details submitted, a Landscape and Ecological Management Plan (LEMP), including biodiversity improvements in accordance with the applicants Biodiversity Net Gain calculations submitted with this application, </w:t>
      </w:r>
      <w:r w:rsidR="00532D71" w:rsidRPr="0087367C">
        <w:rPr>
          <w:rFonts w:ascii="Verdana" w:hAnsi="Verdana"/>
          <w:sz w:val="22"/>
          <w:szCs w:val="22"/>
        </w:rPr>
        <w:t xml:space="preserve">and the recommendations within the Biodiversity Management Plan </w:t>
      </w:r>
      <w:commentRangeStart w:id="245"/>
      <w:commentRangeStart w:id="246"/>
      <w:commentRangeStart w:id="247"/>
      <w:r w:rsidR="00532D71" w:rsidRPr="0087367C">
        <w:rPr>
          <w:rFonts w:ascii="Verdana" w:hAnsi="Verdana"/>
          <w:sz w:val="22"/>
          <w:szCs w:val="22"/>
        </w:rPr>
        <w:t>Appendix 2.1: BMP</w:t>
      </w:r>
      <w:ins w:id="248" w:author="Claire Chamberlain" w:date="2024-05-20T09:46:00Z">
        <w:r w:rsidR="00921514">
          <w:rPr>
            <w:rFonts w:ascii="Verdana" w:hAnsi="Verdana"/>
            <w:sz w:val="22"/>
            <w:szCs w:val="22"/>
          </w:rPr>
          <w:t xml:space="preserve">, Appeal Landscape </w:t>
        </w:r>
        <w:proofErr w:type="spellStart"/>
        <w:r w:rsidR="00921514">
          <w:rPr>
            <w:rFonts w:ascii="Verdana" w:hAnsi="Verdana"/>
            <w:sz w:val="22"/>
            <w:szCs w:val="22"/>
          </w:rPr>
          <w:t>Masterplan</w:t>
        </w:r>
      </w:ins>
      <w:del w:id="249" w:author="Claire Chamberlain" w:date="2024-05-20T09:46:00Z">
        <w:r w:rsidR="00532D71" w:rsidRPr="0087367C" w:rsidDel="00921514">
          <w:rPr>
            <w:rFonts w:ascii="Verdana" w:hAnsi="Verdana"/>
            <w:sz w:val="22"/>
            <w:szCs w:val="22"/>
          </w:rPr>
          <w:delText xml:space="preserve"> </w:delText>
        </w:r>
        <w:commentRangeEnd w:id="245"/>
        <w:r w:rsidR="006E62E3" w:rsidRPr="0087367C" w:rsidDel="00921514">
          <w:rPr>
            <w:rStyle w:val="CommentReference"/>
            <w:rFonts w:ascii="Verdana" w:eastAsiaTheme="minorEastAsia" w:hAnsi="Verdana" w:cstheme="minorBidi"/>
            <w:color w:val="EB4EB0" w:themeColor="text1" w:themeTint="BF"/>
            <w:sz w:val="22"/>
            <w:szCs w:val="22"/>
            <w:lang w:eastAsia="en-US"/>
          </w:rPr>
          <w:commentReference w:id="245"/>
        </w:r>
        <w:commentRangeEnd w:id="246"/>
        <w:r w:rsidR="001C3840" w:rsidDel="00921514">
          <w:rPr>
            <w:rStyle w:val="CommentReference"/>
            <w:rFonts w:ascii="Calibri Light" w:eastAsiaTheme="minorEastAsia" w:hAnsi="Calibri Light" w:cstheme="minorBidi"/>
            <w:color w:val="EB4EB0" w:themeColor="text1" w:themeTint="BF"/>
            <w:szCs w:val="20"/>
            <w:lang w:eastAsia="en-US"/>
          </w:rPr>
          <w:commentReference w:id="246"/>
        </w:r>
        <w:commentRangeEnd w:id="247"/>
        <w:r w:rsidR="00921514" w:rsidDel="00921514">
          <w:rPr>
            <w:rStyle w:val="CommentReference"/>
            <w:rFonts w:ascii="Calibri Light" w:eastAsiaTheme="minorEastAsia" w:hAnsi="Calibri Light" w:cstheme="minorBidi"/>
            <w:color w:val="EB4EB0" w:themeColor="text1" w:themeTint="BF"/>
            <w:szCs w:val="20"/>
            <w:lang w:eastAsia="en-US"/>
          </w:rPr>
          <w:commentReference w:id="247"/>
        </w:r>
        <w:r w:rsidR="00532D71" w:rsidRPr="0087367C" w:rsidDel="00921514">
          <w:rPr>
            <w:rFonts w:ascii="Verdana" w:hAnsi="Verdana"/>
            <w:sz w:val="22"/>
            <w:szCs w:val="22"/>
          </w:rPr>
          <w:delText>a</w:delText>
        </w:r>
      </w:del>
      <w:ins w:id="250" w:author="Claire Chamberlain" w:date="2024-05-20T09:46:00Z">
        <w:r w:rsidR="00921514">
          <w:rPr>
            <w:rFonts w:ascii="Verdana" w:hAnsi="Verdana"/>
            <w:sz w:val="22"/>
            <w:szCs w:val="22"/>
          </w:rPr>
          <w:t>a</w:t>
        </w:r>
      </w:ins>
      <w:r w:rsidR="00532D71" w:rsidRPr="0087367C">
        <w:rPr>
          <w:rFonts w:ascii="Verdana" w:hAnsi="Verdana"/>
          <w:sz w:val="22"/>
          <w:szCs w:val="22"/>
        </w:rPr>
        <w:t>nd</w:t>
      </w:r>
      <w:proofErr w:type="spellEnd"/>
      <w:r w:rsidR="00532D71" w:rsidRPr="0087367C">
        <w:rPr>
          <w:rFonts w:ascii="Verdana" w:hAnsi="Verdana"/>
          <w:sz w:val="22"/>
          <w:szCs w:val="22"/>
        </w:rPr>
        <w:t xml:space="preserve"> any updated calculations and pre commencement ecological surveys if necessary, shall be submitted to and approved in</w:t>
      </w:r>
      <w:r w:rsidR="008C3C71" w:rsidRPr="0087367C">
        <w:rPr>
          <w:rFonts w:ascii="Verdana" w:hAnsi="Verdana"/>
          <w:sz w:val="22"/>
          <w:szCs w:val="22"/>
        </w:rPr>
        <w:t xml:space="preserve"> </w:t>
      </w:r>
      <w:r w:rsidR="00532D71" w:rsidRPr="0087367C">
        <w:rPr>
          <w:rFonts w:ascii="Verdana" w:hAnsi="Verdana"/>
          <w:sz w:val="22"/>
          <w:szCs w:val="22"/>
        </w:rPr>
        <w:t xml:space="preserve">writing by the Local Planning Authority prior to first </w:t>
      </w:r>
      <w:del w:id="251" w:author="Partington, Alison" w:date="2024-05-15T13:30:00Z">
        <w:r w:rsidR="00532D71" w:rsidRPr="0087367C" w:rsidDel="00440827">
          <w:rPr>
            <w:rFonts w:ascii="Verdana" w:hAnsi="Verdana"/>
            <w:sz w:val="22"/>
            <w:szCs w:val="22"/>
          </w:rPr>
          <w:delText xml:space="preserve">use </w:delText>
        </w:r>
      </w:del>
      <w:ins w:id="252" w:author="Partington, Alison" w:date="2024-05-15T13:30:00Z">
        <w:r w:rsidR="00440827" w:rsidRPr="0087367C">
          <w:rPr>
            <w:rFonts w:ascii="Verdana" w:hAnsi="Verdana"/>
            <w:sz w:val="22"/>
            <w:szCs w:val="22"/>
          </w:rPr>
          <w:t xml:space="preserve">export date. </w:t>
        </w:r>
      </w:ins>
      <w:r w:rsidR="0079138C" w:rsidRPr="0087367C">
        <w:rPr>
          <w:rFonts w:ascii="Verdana" w:hAnsi="Verdana"/>
          <w:sz w:val="22"/>
          <w:szCs w:val="22"/>
        </w:rPr>
        <w:t xml:space="preserve">The content of the LEMP shall include the </w:t>
      </w:r>
      <w:commentRangeStart w:id="253"/>
      <w:commentRangeStart w:id="254"/>
      <w:r w:rsidR="0079138C" w:rsidRPr="0087367C">
        <w:rPr>
          <w:rFonts w:ascii="Verdana" w:hAnsi="Verdana"/>
          <w:sz w:val="22"/>
          <w:szCs w:val="22"/>
        </w:rPr>
        <w:t>following</w:t>
      </w:r>
      <w:commentRangeEnd w:id="253"/>
      <w:r w:rsidR="00201E4B" w:rsidRPr="0087367C">
        <w:rPr>
          <w:rStyle w:val="CommentReference"/>
          <w:rFonts w:ascii="Verdana" w:eastAsiaTheme="minorEastAsia" w:hAnsi="Verdana" w:cstheme="minorBidi"/>
          <w:color w:val="EB4EB0" w:themeColor="text1" w:themeTint="BF"/>
          <w:sz w:val="22"/>
          <w:szCs w:val="22"/>
          <w:lang w:eastAsia="en-US"/>
        </w:rPr>
        <w:commentReference w:id="253"/>
      </w:r>
      <w:commentRangeEnd w:id="254"/>
      <w:r w:rsidR="00921514">
        <w:rPr>
          <w:rStyle w:val="CommentReference"/>
          <w:rFonts w:ascii="Calibri Light" w:eastAsiaTheme="minorEastAsia" w:hAnsi="Calibri Light" w:cstheme="minorBidi"/>
          <w:color w:val="EB4EB0" w:themeColor="text1" w:themeTint="BF"/>
          <w:szCs w:val="20"/>
          <w:lang w:eastAsia="en-US"/>
        </w:rPr>
        <w:commentReference w:id="254"/>
      </w:r>
      <w:r w:rsidR="0079138C" w:rsidRPr="0087367C">
        <w:rPr>
          <w:rFonts w:ascii="Verdana" w:hAnsi="Verdana"/>
          <w:sz w:val="22"/>
          <w:szCs w:val="22"/>
        </w:rPr>
        <w:t xml:space="preserve">: </w:t>
      </w:r>
    </w:p>
    <w:p w14:paraId="1652907D" w14:textId="77777777" w:rsidR="00BA5056" w:rsidRPr="0087367C" w:rsidRDefault="0079138C" w:rsidP="0087367C">
      <w:pPr>
        <w:pStyle w:val="NormalWeb"/>
        <w:rPr>
          <w:rFonts w:ascii="Verdana" w:hAnsi="Verdana"/>
          <w:sz w:val="22"/>
          <w:szCs w:val="22"/>
        </w:rPr>
      </w:pPr>
      <w:r w:rsidRPr="0087367C">
        <w:rPr>
          <w:rFonts w:ascii="Verdana" w:hAnsi="Verdana"/>
          <w:sz w:val="22"/>
          <w:szCs w:val="22"/>
        </w:rPr>
        <w:t>a) Description and evaluation of features to be managed.</w:t>
      </w:r>
      <w:r w:rsidRPr="0087367C">
        <w:rPr>
          <w:rFonts w:ascii="Verdana" w:hAnsi="Verdana"/>
          <w:sz w:val="22"/>
          <w:szCs w:val="22"/>
        </w:rPr>
        <w:br/>
        <w:t>b) Ecological trends and constraints on site that might influence management.</w:t>
      </w:r>
      <w:r w:rsidRPr="0087367C">
        <w:rPr>
          <w:rFonts w:ascii="Verdana" w:hAnsi="Verdana"/>
          <w:sz w:val="22"/>
          <w:szCs w:val="22"/>
        </w:rPr>
        <w:br/>
        <w:t>c) Aims and objectives of management.</w:t>
      </w:r>
      <w:r w:rsidRPr="0087367C">
        <w:rPr>
          <w:rFonts w:ascii="Verdana" w:hAnsi="Verdana"/>
          <w:sz w:val="22"/>
          <w:szCs w:val="22"/>
        </w:rPr>
        <w:br/>
        <w:t>d) Appropriate management options for achieving aims and objectives.</w:t>
      </w:r>
      <w:r w:rsidRPr="0087367C">
        <w:rPr>
          <w:rFonts w:ascii="Verdana" w:hAnsi="Verdana"/>
          <w:sz w:val="22"/>
          <w:szCs w:val="22"/>
        </w:rPr>
        <w:br/>
        <w:t>e) Prescriptions for management actions.</w:t>
      </w:r>
      <w:r w:rsidRPr="0087367C">
        <w:rPr>
          <w:rFonts w:ascii="Verdana" w:hAnsi="Verdana"/>
          <w:sz w:val="22"/>
          <w:szCs w:val="22"/>
        </w:rPr>
        <w:br/>
        <w:t>f) Preparation of a work schedule (including an annual work plan capable of being rolled forward over a five-year period).</w:t>
      </w:r>
      <w:r w:rsidRPr="0087367C">
        <w:rPr>
          <w:rFonts w:ascii="Verdana" w:hAnsi="Verdana"/>
          <w:sz w:val="22"/>
          <w:szCs w:val="22"/>
        </w:rPr>
        <w:br/>
        <w:t xml:space="preserve">g) Details of the body or organisation responsible for implementation of the plan. </w:t>
      </w:r>
    </w:p>
    <w:p w14:paraId="2DC349A6" w14:textId="77777777" w:rsidR="007841DC" w:rsidRDefault="0079138C" w:rsidP="007841DC">
      <w:pPr>
        <w:pStyle w:val="NormalWeb"/>
        <w:spacing w:after="0" w:afterAutospacing="0"/>
        <w:rPr>
          <w:rFonts w:ascii="Verdana" w:hAnsi="Verdana"/>
          <w:sz w:val="22"/>
          <w:szCs w:val="22"/>
        </w:rPr>
      </w:pPr>
      <w:r w:rsidRPr="0087367C">
        <w:rPr>
          <w:rFonts w:ascii="Verdana" w:hAnsi="Verdana"/>
          <w:sz w:val="22"/>
          <w:szCs w:val="22"/>
        </w:rPr>
        <w:t>h) Ongoing monitoring and remedial measures.</w:t>
      </w:r>
      <w:r w:rsidRPr="0087367C">
        <w:rPr>
          <w:rFonts w:ascii="Verdana" w:hAnsi="Verdana"/>
          <w:sz w:val="22"/>
          <w:szCs w:val="22"/>
        </w:rPr>
        <w:br/>
      </w:r>
      <w:proofErr w:type="spellStart"/>
      <w:r w:rsidRPr="0087367C">
        <w:rPr>
          <w:rFonts w:ascii="Verdana" w:hAnsi="Verdana"/>
          <w:sz w:val="22"/>
          <w:szCs w:val="22"/>
        </w:rPr>
        <w:t>i</w:t>
      </w:r>
      <w:proofErr w:type="spellEnd"/>
      <w:r w:rsidRPr="0087367C">
        <w:rPr>
          <w:rFonts w:ascii="Verdana" w:hAnsi="Verdana"/>
          <w:sz w:val="22"/>
          <w:szCs w:val="22"/>
        </w:rPr>
        <w:t>) Details of how the land shall be used for agricultural purposes through the life of the development,</w:t>
      </w:r>
      <w:r w:rsidRPr="0087367C">
        <w:rPr>
          <w:rFonts w:ascii="Verdana" w:hAnsi="Verdana"/>
          <w:sz w:val="22"/>
          <w:szCs w:val="22"/>
        </w:rPr>
        <w:br/>
        <w:t>j) Details of what provisions will be made within any fencing enclosing the site for mammals to cross the site,</w:t>
      </w:r>
      <w:r w:rsidRPr="0087367C">
        <w:rPr>
          <w:rFonts w:ascii="Verdana" w:hAnsi="Verdana"/>
          <w:sz w:val="22"/>
          <w:szCs w:val="22"/>
        </w:rPr>
        <w:br/>
        <w:t>k) Details of how the site shall be managed without the use of pesticides or herbicides;</w:t>
      </w:r>
      <w:r w:rsidRPr="0087367C">
        <w:rPr>
          <w:rFonts w:ascii="Verdana" w:hAnsi="Verdana"/>
          <w:sz w:val="22"/>
          <w:szCs w:val="22"/>
        </w:rPr>
        <w:br/>
        <w:t>l) Details of means of cleaning the panels (which should exclude the use of chemical cleaners).</w:t>
      </w:r>
      <w:r w:rsidR="005849AF" w:rsidRPr="0087367C">
        <w:rPr>
          <w:rFonts w:ascii="Verdana" w:hAnsi="Verdana"/>
          <w:sz w:val="22"/>
          <w:szCs w:val="22"/>
        </w:rPr>
        <w:t xml:space="preserve"> </w:t>
      </w:r>
    </w:p>
    <w:p w14:paraId="11838842" w14:textId="69CB615B" w:rsidR="0079138C" w:rsidRPr="0087367C" w:rsidRDefault="005849AF" w:rsidP="007841DC">
      <w:pPr>
        <w:pStyle w:val="NormalWeb"/>
        <w:spacing w:before="0" w:beforeAutospacing="0"/>
        <w:rPr>
          <w:rFonts w:ascii="Verdana" w:hAnsi="Verdana"/>
          <w:sz w:val="22"/>
          <w:szCs w:val="22"/>
        </w:rPr>
      </w:pPr>
      <w:r w:rsidRPr="0087367C">
        <w:rPr>
          <w:rFonts w:ascii="Verdana" w:hAnsi="Verdana"/>
          <w:sz w:val="22"/>
          <w:szCs w:val="22"/>
        </w:rPr>
        <w:t xml:space="preserve">m) the biodiversity gain demonstrated in the biodiversity net gain assessment, with the means to implement in the long term. </w:t>
      </w:r>
      <w:del w:id="255" w:author="Claire Chamberlain" w:date="2024-05-20T09:47:00Z">
        <w:r w:rsidRPr="0087367C" w:rsidDel="00921514">
          <w:rPr>
            <w:rFonts w:ascii="Verdana" w:hAnsi="Verdana"/>
            <w:sz w:val="22"/>
            <w:szCs w:val="22"/>
          </w:rPr>
          <w:delText>This should include any recommendations of the consultant ecologist (</w:delText>
        </w:r>
      </w:del>
      <w:ins w:id="256" w:author="Andrea Baxter" w:date="2024-05-16T17:10:00Z">
        <w:del w:id="257" w:author="Claire Chamberlain" w:date="2024-05-20T09:47:00Z">
          <w:r w:rsidR="001C3840" w:rsidDel="00921514">
            <w:rPr>
              <w:rFonts w:ascii="Verdana" w:hAnsi="Verdana"/>
              <w:sz w:val="22"/>
              <w:szCs w:val="22"/>
            </w:rPr>
            <w:delText xml:space="preserve">as set out in </w:delText>
          </w:r>
        </w:del>
      </w:ins>
      <w:commentRangeStart w:id="258"/>
      <w:commentRangeStart w:id="259"/>
      <w:commentRangeStart w:id="260"/>
      <w:del w:id="261" w:author="Claire Chamberlain" w:date="2024-05-20T09:47:00Z">
        <w:r w:rsidRPr="0087367C" w:rsidDel="00921514">
          <w:rPr>
            <w:rFonts w:ascii="Verdana" w:hAnsi="Verdana"/>
            <w:sz w:val="22"/>
            <w:szCs w:val="22"/>
          </w:rPr>
          <w:delText xml:space="preserve">See </w:delText>
        </w:r>
        <w:commentRangeStart w:id="262"/>
        <w:commentRangeStart w:id="263"/>
        <w:r w:rsidRPr="0087367C" w:rsidDel="00921514">
          <w:rPr>
            <w:rFonts w:ascii="Verdana" w:hAnsi="Verdana"/>
            <w:sz w:val="22"/>
            <w:szCs w:val="22"/>
          </w:rPr>
          <w:delText>Appendix 2.2</w:delText>
        </w:r>
        <w:commentRangeEnd w:id="262"/>
        <w:r w:rsidR="002E6E82" w:rsidRPr="0087367C" w:rsidDel="00921514">
          <w:rPr>
            <w:rStyle w:val="CommentReference"/>
            <w:rFonts w:ascii="Verdana" w:eastAsiaTheme="minorEastAsia" w:hAnsi="Verdana" w:cstheme="minorBidi"/>
            <w:color w:val="EB4EB0" w:themeColor="text1" w:themeTint="BF"/>
            <w:sz w:val="22"/>
            <w:szCs w:val="22"/>
            <w:lang w:eastAsia="en-US"/>
          </w:rPr>
          <w:commentReference w:id="262"/>
        </w:r>
        <w:commentRangeEnd w:id="263"/>
        <w:r w:rsidR="001C3840" w:rsidDel="00921514">
          <w:rPr>
            <w:rStyle w:val="CommentReference"/>
            <w:rFonts w:ascii="Calibri Light" w:eastAsiaTheme="minorEastAsia" w:hAnsi="Calibri Light" w:cstheme="minorBidi"/>
            <w:color w:val="EB4EB0" w:themeColor="text1" w:themeTint="BF"/>
            <w:szCs w:val="20"/>
            <w:lang w:eastAsia="en-US"/>
          </w:rPr>
          <w:commentReference w:id="263"/>
        </w:r>
      </w:del>
      <w:ins w:id="264" w:author="Andrea Baxter" w:date="2024-05-16T17:09:00Z">
        <w:del w:id="265" w:author="Claire Chamberlain" w:date="2024-05-20T09:47:00Z">
          <w:r w:rsidR="001C3840" w:rsidDel="00921514">
            <w:rPr>
              <w:rFonts w:ascii="Verdana" w:hAnsi="Verdana"/>
              <w:sz w:val="22"/>
              <w:szCs w:val="22"/>
            </w:rPr>
            <w:delText xml:space="preserve"> A and B</w:delText>
          </w:r>
        </w:del>
      </w:ins>
      <w:del w:id="266" w:author="Claire Chamberlain" w:date="2024-05-20T09:47:00Z">
        <w:r w:rsidRPr="0087367C" w:rsidDel="00921514">
          <w:rPr>
            <w:rFonts w:ascii="Verdana" w:hAnsi="Verdana"/>
            <w:sz w:val="22"/>
            <w:szCs w:val="22"/>
          </w:rPr>
          <w:delText xml:space="preserve">: Biodiversity Management Plan and </w:delText>
        </w:r>
        <w:commentRangeStart w:id="267"/>
        <w:commentRangeStart w:id="268"/>
        <w:commentRangeStart w:id="269"/>
        <w:r w:rsidRPr="0087367C" w:rsidDel="00921514">
          <w:rPr>
            <w:rFonts w:ascii="Verdana" w:hAnsi="Verdana"/>
            <w:sz w:val="22"/>
            <w:szCs w:val="22"/>
          </w:rPr>
          <w:delText>Figure 1.14 of Volume 3</w:delText>
        </w:r>
        <w:commentRangeEnd w:id="267"/>
        <w:r w:rsidR="007D0C88" w:rsidDel="00921514">
          <w:rPr>
            <w:rStyle w:val="CommentReference"/>
            <w:rFonts w:ascii="Calibri Light" w:eastAsiaTheme="minorEastAsia" w:hAnsi="Calibri Light" w:cstheme="minorBidi"/>
            <w:color w:val="EB4EB0" w:themeColor="text1" w:themeTint="BF"/>
            <w:szCs w:val="20"/>
            <w:lang w:eastAsia="en-US"/>
          </w:rPr>
          <w:commentReference w:id="267"/>
        </w:r>
        <w:commentRangeEnd w:id="268"/>
        <w:r w:rsidR="001C3840" w:rsidDel="00921514">
          <w:rPr>
            <w:rStyle w:val="CommentReference"/>
            <w:rFonts w:ascii="Calibri Light" w:eastAsiaTheme="minorEastAsia" w:hAnsi="Calibri Light" w:cstheme="minorBidi"/>
            <w:color w:val="EB4EB0" w:themeColor="text1" w:themeTint="BF"/>
            <w:szCs w:val="20"/>
            <w:lang w:eastAsia="en-US"/>
          </w:rPr>
          <w:commentReference w:id="268"/>
        </w:r>
      </w:del>
      <w:commentRangeEnd w:id="269"/>
      <w:r w:rsidR="00921514">
        <w:rPr>
          <w:rStyle w:val="CommentReference"/>
          <w:rFonts w:ascii="Calibri Light" w:eastAsiaTheme="minorEastAsia" w:hAnsi="Calibri Light" w:cstheme="minorBidi"/>
          <w:color w:val="EB4EB0" w:themeColor="text1" w:themeTint="BF"/>
          <w:szCs w:val="20"/>
          <w:lang w:eastAsia="en-US"/>
        </w:rPr>
        <w:commentReference w:id="269"/>
      </w:r>
      <w:del w:id="270" w:author="Claire Chamberlain" w:date="2024-05-20T09:47:00Z">
        <w:r w:rsidRPr="0087367C" w:rsidDel="00921514">
          <w:rPr>
            <w:rFonts w:ascii="Verdana" w:hAnsi="Verdana"/>
            <w:sz w:val="22"/>
            <w:szCs w:val="22"/>
          </w:rPr>
          <w:delText>, Technical Appendix 1: Landscape and Visual Impact Appraisal</w:delText>
        </w:r>
        <w:commentRangeEnd w:id="258"/>
        <w:r w:rsidR="00B11FEA" w:rsidDel="00921514">
          <w:rPr>
            <w:rStyle w:val="CommentReference"/>
            <w:rFonts w:ascii="Calibri Light" w:eastAsiaTheme="minorEastAsia" w:hAnsi="Calibri Light" w:cstheme="minorBidi"/>
            <w:color w:val="EB4EB0" w:themeColor="text1" w:themeTint="BF"/>
            <w:szCs w:val="20"/>
            <w:lang w:eastAsia="en-US"/>
          </w:rPr>
          <w:commentReference w:id="258"/>
        </w:r>
        <w:commentRangeEnd w:id="259"/>
        <w:r w:rsidR="001C3840" w:rsidDel="00921514">
          <w:rPr>
            <w:rStyle w:val="CommentReference"/>
            <w:rFonts w:ascii="Calibri Light" w:eastAsiaTheme="minorEastAsia" w:hAnsi="Calibri Light" w:cstheme="minorBidi"/>
            <w:color w:val="EB4EB0" w:themeColor="text1" w:themeTint="BF"/>
            <w:szCs w:val="20"/>
            <w:lang w:eastAsia="en-US"/>
          </w:rPr>
          <w:commentReference w:id="259"/>
        </w:r>
      </w:del>
      <w:commentRangeEnd w:id="260"/>
      <w:r w:rsidR="00921514">
        <w:rPr>
          <w:rStyle w:val="CommentReference"/>
          <w:rFonts w:ascii="Calibri Light" w:eastAsiaTheme="minorEastAsia" w:hAnsi="Calibri Light" w:cstheme="minorBidi"/>
          <w:color w:val="EB4EB0" w:themeColor="text1" w:themeTint="BF"/>
          <w:szCs w:val="20"/>
          <w:lang w:eastAsia="en-US"/>
        </w:rPr>
        <w:commentReference w:id="260"/>
      </w:r>
      <w:ins w:id="271" w:author="Andrea Baxter" w:date="2024-05-16T17:10:00Z">
        <w:del w:id="272" w:author="Claire Chamberlain" w:date="2024-05-20T09:47:00Z">
          <w:r w:rsidR="001C3840" w:rsidDel="00921514">
            <w:rPr>
              <w:rFonts w:ascii="Verdana" w:hAnsi="Verdana"/>
              <w:sz w:val="22"/>
              <w:szCs w:val="22"/>
            </w:rPr>
            <w:delText xml:space="preserve"> or any subsequent updates</w:delText>
          </w:r>
        </w:del>
      </w:ins>
      <w:del w:id="273" w:author="Claire Chamberlain" w:date="2024-05-20T09:47:00Z">
        <w:r w:rsidRPr="0087367C" w:rsidDel="00921514">
          <w:rPr>
            <w:rFonts w:ascii="Verdana" w:hAnsi="Verdana"/>
            <w:sz w:val="22"/>
            <w:szCs w:val="22"/>
          </w:rPr>
          <w:delText>).</w:delText>
        </w:r>
      </w:del>
    </w:p>
    <w:p w14:paraId="7E0F1853" w14:textId="77C1C470" w:rsidR="0079138C" w:rsidRPr="0087367C" w:rsidRDefault="0079138C" w:rsidP="0087367C">
      <w:pPr>
        <w:pStyle w:val="NormalWeb"/>
        <w:rPr>
          <w:rFonts w:ascii="Verdana" w:hAnsi="Verdana"/>
          <w:sz w:val="22"/>
          <w:szCs w:val="22"/>
        </w:rPr>
      </w:pPr>
      <w:r w:rsidRPr="0087367C">
        <w:rPr>
          <w:rFonts w:ascii="Verdana" w:hAnsi="Verdana"/>
          <w:sz w:val="22"/>
          <w:szCs w:val="22"/>
        </w:rPr>
        <w:t>The LEMP shall also include details of the legal and funding mechanism(s) by which the long-term implementation of the plan will be secured by the developer with the management body(</w:t>
      </w:r>
      <w:proofErr w:type="spellStart"/>
      <w:r w:rsidRPr="0087367C">
        <w:rPr>
          <w:rFonts w:ascii="Verdana" w:hAnsi="Verdana"/>
          <w:sz w:val="22"/>
          <w:szCs w:val="22"/>
        </w:rPr>
        <w:t>ies</w:t>
      </w:r>
      <w:proofErr w:type="spellEnd"/>
      <w:r w:rsidRPr="0087367C">
        <w:rPr>
          <w:rFonts w:ascii="Verdana" w:hAnsi="Verdana"/>
          <w:sz w:val="22"/>
          <w:szCs w:val="22"/>
        </w:rPr>
        <w:t xml:space="preserve">) responsible for its delivery. The </w:t>
      </w:r>
      <w:r w:rsidRPr="0087367C">
        <w:rPr>
          <w:rFonts w:ascii="Verdana" w:hAnsi="Verdana"/>
          <w:sz w:val="22"/>
          <w:szCs w:val="22"/>
        </w:rPr>
        <w:lastRenderedPageBreak/>
        <w:t xml:space="preserve">plan shall also set out (where the results from monitoring show that conservation aims and objectives of the LEMP are not being met) how contingencies and/or remedial action will be identified, agreed and implemented so that the development still delivers the fully functioning biodiversity objectives of the originally approved scheme. The Landscape and Ecology Management Plan shall be implemented prior to the first </w:t>
      </w:r>
      <w:del w:id="274" w:author="Partington, Alison" w:date="2024-05-15T13:50:00Z">
        <w:r w:rsidRPr="0087367C" w:rsidDel="009F1455">
          <w:rPr>
            <w:rFonts w:ascii="Verdana" w:hAnsi="Verdana"/>
            <w:sz w:val="22"/>
            <w:szCs w:val="22"/>
          </w:rPr>
          <w:delText>use of the hereby approved development</w:delText>
        </w:r>
      </w:del>
      <w:ins w:id="275" w:author="Partington, Alison" w:date="2024-05-15T13:50:00Z">
        <w:r w:rsidR="009F1455" w:rsidRPr="0087367C">
          <w:rPr>
            <w:rFonts w:ascii="Verdana" w:hAnsi="Verdana"/>
            <w:sz w:val="22"/>
            <w:szCs w:val="22"/>
          </w:rPr>
          <w:t xml:space="preserve"> export date</w:t>
        </w:r>
      </w:ins>
      <w:r w:rsidRPr="0087367C">
        <w:rPr>
          <w:rFonts w:ascii="Verdana" w:hAnsi="Verdana"/>
          <w:sz w:val="22"/>
          <w:szCs w:val="22"/>
        </w:rPr>
        <w:t xml:space="preserve"> and thereafter maintained for the lifetime of the development. </w:t>
      </w:r>
    </w:p>
    <w:p w14:paraId="24252BE1" w14:textId="77777777" w:rsidR="0079138C" w:rsidRPr="0087367C" w:rsidRDefault="0079138C" w:rsidP="0087367C">
      <w:pPr>
        <w:pStyle w:val="NormalWeb"/>
        <w:rPr>
          <w:rFonts w:ascii="Verdana" w:hAnsi="Verdana"/>
          <w:sz w:val="22"/>
          <w:szCs w:val="22"/>
        </w:rPr>
      </w:pPr>
      <w:r w:rsidRPr="0087367C">
        <w:rPr>
          <w:rFonts w:ascii="Verdana" w:hAnsi="Verdana"/>
          <w:sz w:val="22"/>
          <w:szCs w:val="22"/>
        </w:rPr>
        <w:t xml:space="preserve">[To ensure the development contributes to the enhancement of biodiversity on the site having regard to Policy 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 (February 2019). To allow the LPA to discharge its duties under the Conservation of Habitats and Species Regulations 2017 (as amended), the Wildlife &amp; Countryside Act 1981 (as amended) and s40 of the NERC Act 2006 (Priority habitats &amp; species)]. </w:t>
      </w:r>
    </w:p>
    <w:p w14:paraId="411116A7" w14:textId="6BD49FD5" w:rsidR="0079138C" w:rsidRPr="0087367C" w:rsidRDefault="0079138C" w:rsidP="0087367C">
      <w:pPr>
        <w:pStyle w:val="NormalWeb"/>
        <w:rPr>
          <w:rFonts w:ascii="Verdana" w:hAnsi="Verdana"/>
          <w:sz w:val="22"/>
          <w:szCs w:val="22"/>
        </w:rPr>
      </w:pPr>
      <w:r w:rsidRPr="0087367C">
        <w:rPr>
          <w:rFonts w:ascii="Verdana" w:hAnsi="Verdana"/>
          <w:sz w:val="22"/>
          <w:szCs w:val="22"/>
        </w:rPr>
        <w:t>1</w:t>
      </w:r>
      <w:r w:rsidR="00B456FD">
        <w:rPr>
          <w:rFonts w:ascii="Verdana" w:hAnsi="Verdana"/>
          <w:sz w:val="22"/>
          <w:szCs w:val="22"/>
        </w:rPr>
        <w:t>2</w:t>
      </w:r>
      <w:r w:rsidRPr="0087367C">
        <w:rPr>
          <w:rFonts w:ascii="Verdana" w:hAnsi="Verdana"/>
          <w:sz w:val="22"/>
          <w:szCs w:val="22"/>
        </w:rPr>
        <w:t xml:space="preserve">. Construction times (including deliveries) shall be limited to the following hours: </w:t>
      </w:r>
    </w:p>
    <w:p w14:paraId="479EDC2F" w14:textId="26E0C4F4" w:rsidR="0079138C" w:rsidRPr="0087367C" w:rsidRDefault="0079138C" w:rsidP="0087367C">
      <w:pPr>
        <w:pStyle w:val="NormalWeb"/>
        <w:numPr>
          <w:ilvl w:val="0"/>
          <w:numId w:val="33"/>
        </w:numPr>
        <w:rPr>
          <w:rFonts w:ascii="Verdana" w:hAnsi="Verdana"/>
          <w:sz w:val="22"/>
          <w:szCs w:val="22"/>
        </w:rPr>
      </w:pPr>
      <w:del w:id="276" w:author="Partington, Alison" w:date="2024-05-15T13:52:00Z">
        <w:r w:rsidRPr="0087367C" w:rsidDel="00201E4B">
          <w:rPr>
            <w:rFonts w:ascii="Verdana" w:eastAsia="Symbol" w:hAnsi="Verdana" w:cs="Symbol"/>
            <w:sz w:val="22"/>
            <w:szCs w:val="22"/>
          </w:rPr>
          <w:delText></w:delText>
        </w:r>
      </w:del>
      <w:r w:rsidRPr="0087367C">
        <w:rPr>
          <w:rFonts w:ascii="Verdana" w:hAnsi="Verdana"/>
          <w:sz w:val="22"/>
          <w:szCs w:val="22"/>
        </w:rPr>
        <w:t xml:space="preserve">  07:00 - 19:00 Monday to Friday; and </w:t>
      </w:r>
    </w:p>
    <w:p w14:paraId="3471D6E9" w14:textId="5D4553DB" w:rsidR="0079138C" w:rsidRPr="0087367C" w:rsidRDefault="0079138C" w:rsidP="0087367C">
      <w:pPr>
        <w:pStyle w:val="NormalWeb"/>
        <w:numPr>
          <w:ilvl w:val="0"/>
          <w:numId w:val="33"/>
        </w:numPr>
        <w:rPr>
          <w:rFonts w:ascii="Verdana" w:hAnsi="Verdana"/>
          <w:sz w:val="22"/>
          <w:szCs w:val="22"/>
        </w:rPr>
      </w:pPr>
      <w:del w:id="277" w:author="Partington, Alison" w:date="2024-05-15T13:52:00Z">
        <w:r w:rsidRPr="0087367C" w:rsidDel="00201E4B">
          <w:rPr>
            <w:rFonts w:ascii="Verdana" w:eastAsia="Symbol" w:hAnsi="Verdana" w:cs="Symbol"/>
            <w:sz w:val="22"/>
            <w:szCs w:val="22"/>
          </w:rPr>
          <w:delText></w:delText>
        </w:r>
        <w:r w:rsidRPr="0087367C" w:rsidDel="00201E4B">
          <w:rPr>
            <w:rFonts w:ascii="Verdana" w:hAnsi="Verdana"/>
            <w:sz w:val="22"/>
            <w:szCs w:val="22"/>
          </w:rPr>
          <w:delText xml:space="preserve">  </w:delText>
        </w:r>
      </w:del>
      <w:r w:rsidRPr="0087367C">
        <w:rPr>
          <w:rFonts w:ascii="Verdana" w:hAnsi="Verdana"/>
          <w:sz w:val="22"/>
          <w:szCs w:val="22"/>
        </w:rPr>
        <w:t xml:space="preserve">08:00 - 17:00 Saturday. </w:t>
      </w:r>
    </w:p>
    <w:p w14:paraId="0E4E6856" w14:textId="366E5301" w:rsidR="0079138C" w:rsidRPr="0087367C" w:rsidRDefault="0079138C" w:rsidP="0087367C">
      <w:pPr>
        <w:pStyle w:val="NormalWeb"/>
        <w:numPr>
          <w:ilvl w:val="0"/>
          <w:numId w:val="33"/>
        </w:numPr>
        <w:rPr>
          <w:rFonts w:ascii="Verdana" w:hAnsi="Verdana"/>
          <w:sz w:val="22"/>
          <w:szCs w:val="22"/>
        </w:rPr>
      </w:pPr>
      <w:del w:id="278" w:author="Partington, Alison" w:date="2024-05-15T13:52:00Z">
        <w:r w:rsidRPr="0087367C" w:rsidDel="00201E4B">
          <w:rPr>
            <w:rFonts w:ascii="Verdana" w:eastAsia="Symbol" w:hAnsi="Verdana" w:cs="Symbol"/>
            <w:sz w:val="22"/>
            <w:szCs w:val="22"/>
          </w:rPr>
          <w:delText></w:delText>
        </w:r>
        <w:r w:rsidRPr="0087367C" w:rsidDel="00201E4B">
          <w:rPr>
            <w:rFonts w:ascii="Verdana" w:hAnsi="Verdana"/>
            <w:sz w:val="22"/>
            <w:szCs w:val="22"/>
          </w:rPr>
          <w:delText xml:space="preserve">  </w:delText>
        </w:r>
      </w:del>
      <w:r w:rsidRPr="0087367C">
        <w:rPr>
          <w:rFonts w:ascii="Verdana" w:hAnsi="Verdana"/>
          <w:sz w:val="22"/>
          <w:szCs w:val="22"/>
        </w:rPr>
        <w:t xml:space="preserve">None on Sundays or Bank Holidays. </w:t>
      </w:r>
    </w:p>
    <w:p w14:paraId="50D15141" w14:textId="48EDBC6C" w:rsidR="0079138C" w:rsidRPr="0087367C" w:rsidRDefault="0079138C" w:rsidP="0087367C">
      <w:pPr>
        <w:pStyle w:val="NormalWeb"/>
        <w:ind w:left="720"/>
        <w:rPr>
          <w:rFonts w:ascii="Verdana" w:hAnsi="Verdana"/>
          <w:sz w:val="22"/>
          <w:szCs w:val="22"/>
        </w:rPr>
      </w:pPr>
      <w:del w:id="279" w:author="Partington, Alison" w:date="2024-05-15T13:52:00Z">
        <w:r w:rsidRPr="0087367C" w:rsidDel="00BC45E8">
          <w:rPr>
            <w:rFonts w:ascii="Verdana" w:hAnsi="Verdana"/>
            <w:sz w:val="22"/>
            <w:szCs w:val="22"/>
          </w:rPr>
          <w:delText>There shall be no works nor deliver</w:delText>
        </w:r>
        <w:r w:rsidR="00631D5F" w:rsidRPr="0087367C" w:rsidDel="00BC45E8">
          <w:rPr>
            <w:rFonts w:ascii="Verdana" w:hAnsi="Verdana"/>
            <w:sz w:val="22"/>
            <w:szCs w:val="22"/>
          </w:rPr>
          <w:delText>ie</w:delText>
        </w:r>
        <w:r w:rsidRPr="0087367C" w:rsidDel="00BC45E8">
          <w:rPr>
            <w:rFonts w:ascii="Verdana" w:hAnsi="Verdana"/>
            <w:sz w:val="22"/>
            <w:szCs w:val="22"/>
          </w:rPr>
          <w:delText>s shall take place outside of these time without the prior written agreement of the Local Planning Authority</w:delText>
        </w:r>
      </w:del>
      <w:r w:rsidRPr="0087367C">
        <w:rPr>
          <w:rFonts w:ascii="Verdana" w:hAnsi="Verdana"/>
          <w:sz w:val="22"/>
          <w:szCs w:val="22"/>
        </w:rPr>
        <w:t xml:space="preserve">. </w:t>
      </w:r>
    </w:p>
    <w:p w14:paraId="09271E3B" w14:textId="77777777" w:rsidR="0079138C" w:rsidRPr="0087367C" w:rsidRDefault="0079138C" w:rsidP="0087367C">
      <w:pPr>
        <w:pStyle w:val="NormalWeb"/>
        <w:rPr>
          <w:rFonts w:ascii="Verdana" w:hAnsi="Verdana"/>
          <w:sz w:val="22"/>
          <w:szCs w:val="22"/>
        </w:rPr>
      </w:pPr>
      <w:r w:rsidRPr="0087367C">
        <w:rPr>
          <w:rFonts w:ascii="Verdana" w:hAnsi="Verdana"/>
          <w:sz w:val="22"/>
          <w:szCs w:val="22"/>
        </w:rPr>
        <w:t xml:space="preserve">[To protect the amenities for the duration of the construction of the development hereby permitted, having regard to having regard to Policy 10 (Design and Enhancing Local Identify) of the Rushcliffe Local Plan Part 1: Core Strategy (2014) and Policy 1 (Development Requirements) of the Rushcliffe Local Plan Part 2: Land and Planning Policies (2019)]. </w:t>
      </w:r>
    </w:p>
    <w:p w14:paraId="3CBF7B53" w14:textId="0CF1F151" w:rsidR="0079138C" w:rsidRPr="0087367C" w:rsidRDefault="00E85720" w:rsidP="0087367C">
      <w:pPr>
        <w:pStyle w:val="NormalWeb"/>
        <w:ind w:left="360"/>
        <w:rPr>
          <w:rFonts w:ascii="Verdana" w:hAnsi="Verdana"/>
          <w:sz w:val="22"/>
          <w:szCs w:val="22"/>
        </w:rPr>
      </w:pPr>
      <w:r w:rsidRPr="0087367C">
        <w:rPr>
          <w:rFonts w:ascii="Verdana" w:hAnsi="Verdana"/>
          <w:sz w:val="22"/>
          <w:szCs w:val="22"/>
        </w:rPr>
        <w:t>1</w:t>
      </w:r>
      <w:r w:rsidR="00D0643D">
        <w:rPr>
          <w:rFonts w:ascii="Verdana" w:hAnsi="Verdana"/>
          <w:sz w:val="22"/>
          <w:szCs w:val="22"/>
        </w:rPr>
        <w:t>3</w:t>
      </w:r>
      <w:r w:rsidRPr="0087367C">
        <w:rPr>
          <w:rFonts w:ascii="Verdana" w:hAnsi="Verdana"/>
          <w:sz w:val="22"/>
          <w:szCs w:val="22"/>
        </w:rPr>
        <w:t xml:space="preserve">. </w:t>
      </w:r>
      <w:r w:rsidR="0079138C" w:rsidRPr="0087367C">
        <w:rPr>
          <w:rFonts w:ascii="Verdana" w:hAnsi="Verdana"/>
          <w:sz w:val="22"/>
          <w:szCs w:val="22"/>
        </w:rPr>
        <w:t xml:space="preserve">The development hereby permitted must not commence, including any enabling works, until a Construction Environmental Management Plan (CEMP) has first been submitted to, and approved in writing by, the local planning authority. The approved Statement shall be adhered to throughout the construction period. The Statement shall have regard to the approved Flood Risk Assessment </w:t>
      </w:r>
      <w:commentRangeStart w:id="280"/>
      <w:commentRangeStart w:id="281"/>
      <w:r w:rsidR="0079138C" w:rsidRPr="0087367C">
        <w:rPr>
          <w:rFonts w:ascii="Verdana" w:hAnsi="Verdana"/>
          <w:sz w:val="22"/>
          <w:szCs w:val="22"/>
        </w:rPr>
        <w:t xml:space="preserve">required by condition </w:t>
      </w:r>
      <w:del w:id="282" w:author="Andrea Baxter" w:date="2024-05-16T17:21:00Z">
        <w:r w:rsidR="0079138C" w:rsidRPr="0087367C" w:rsidDel="001738A5">
          <w:rPr>
            <w:rFonts w:ascii="Verdana" w:hAnsi="Verdana"/>
            <w:sz w:val="22"/>
            <w:szCs w:val="22"/>
          </w:rPr>
          <w:delText>4</w:delText>
        </w:r>
      </w:del>
      <w:commentRangeEnd w:id="280"/>
      <w:r w:rsidR="002D0A82" w:rsidRPr="0087367C">
        <w:rPr>
          <w:rStyle w:val="CommentReference"/>
          <w:rFonts w:ascii="Verdana" w:eastAsiaTheme="minorEastAsia" w:hAnsi="Verdana" w:cstheme="minorBidi"/>
          <w:color w:val="EB4EB0" w:themeColor="text1" w:themeTint="BF"/>
          <w:sz w:val="22"/>
          <w:szCs w:val="22"/>
          <w:lang w:eastAsia="en-US"/>
        </w:rPr>
        <w:commentReference w:id="280"/>
      </w:r>
      <w:commentRangeEnd w:id="281"/>
      <w:r w:rsidR="001738A5">
        <w:rPr>
          <w:rStyle w:val="CommentReference"/>
          <w:rFonts w:ascii="Calibri Light" w:eastAsiaTheme="minorEastAsia" w:hAnsi="Calibri Light" w:cstheme="minorBidi"/>
          <w:color w:val="EB4EB0" w:themeColor="text1" w:themeTint="BF"/>
          <w:szCs w:val="20"/>
          <w:lang w:eastAsia="en-US"/>
        </w:rPr>
        <w:commentReference w:id="281"/>
      </w:r>
      <w:ins w:id="283" w:author="Andrea Baxter" w:date="2024-05-16T17:21:00Z">
        <w:r w:rsidR="001738A5">
          <w:rPr>
            <w:rFonts w:ascii="Verdana" w:hAnsi="Verdana"/>
            <w:sz w:val="22"/>
            <w:szCs w:val="22"/>
          </w:rPr>
          <w:t>3</w:t>
        </w:r>
      </w:ins>
      <w:r w:rsidR="0079138C" w:rsidRPr="0087367C">
        <w:rPr>
          <w:rFonts w:ascii="Verdana" w:hAnsi="Verdana"/>
          <w:sz w:val="22"/>
          <w:szCs w:val="22"/>
        </w:rPr>
        <w:t>, Landscap</w:t>
      </w:r>
      <w:del w:id="284" w:author="Partington, Alison" w:date="2024-05-15T14:25:00Z">
        <w:r w:rsidR="0079138C" w:rsidRPr="0087367C" w:rsidDel="00E05095">
          <w:rPr>
            <w:rFonts w:ascii="Verdana" w:hAnsi="Verdana"/>
            <w:sz w:val="22"/>
            <w:szCs w:val="22"/>
          </w:rPr>
          <w:delText>e</w:delText>
        </w:r>
      </w:del>
      <w:ins w:id="285" w:author="Partington, Alison" w:date="2024-05-15T14:25:00Z">
        <w:r w:rsidR="00E05095" w:rsidRPr="0087367C">
          <w:rPr>
            <w:rFonts w:ascii="Verdana" w:hAnsi="Verdana"/>
            <w:sz w:val="22"/>
            <w:szCs w:val="22"/>
          </w:rPr>
          <w:t>ing</w:t>
        </w:r>
      </w:ins>
      <w:r w:rsidR="0079138C" w:rsidRPr="0087367C">
        <w:rPr>
          <w:rFonts w:ascii="Verdana" w:hAnsi="Verdana"/>
          <w:sz w:val="22"/>
          <w:szCs w:val="22"/>
        </w:rPr>
        <w:t xml:space="preserve"> Scheme required by condition </w:t>
      </w:r>
      <w:r w:rsidR="005A3F14">
        <w:rPr>
          <w:rFonts w:ascii="Verdana" w:hAnsi="Verdana"/>
          <w:sz w:val="22"/>
          <w:szCs w:val="22"/>
        </w:rPr>
        <w:t>8</w:t>
      </w:r>
      <w:r w:rsidR="0079138C" w:rsidRPr="0087367C">
        <w:rPr>
          <w:rFonts w:ascii="Verdana" w:hAnsi="Verdana"/>
          <w:sz w:val="22"/>
          <w:szCs w:val="22"/>
        </w:rPr>
        <w:t xml:space="preserve"> and LEMP required by condition </w:t>
      </w:r>
      <w:del w:id="286" w:author="Partington, Alison" w:date="2024-05-15T14:05:00Z">
        <w:r w:rsidR="0079138C" w:rsidRPr="0087367C" w:rsidDel="00AD3A9F">
          <w:rPr>
            <w:rFonts w:ascii="Verdana" w:hAnsi="Verdana"/>
            <w:sz w:val="22"/>
            <w:szCs w:val="22"/>
          </w:rPr>
          <w:delText xml:space="preserve">13 </w:delText>
        </w:r>
      </w:del>
      <w:ins w:id="287" w:author="Partington, Alison" w:date="2024-05-15T14:05:00Z">
        <w:r w:rsidR="00AD3A9F" w:rsidRPr="0087367C">
          <w:rPr>
            <w:rFonts w:ascii="Verdana" w:hAnsi="Verdana"/>
            <w:sz w:val="22"/>
            <w:szCs w:val="22"/>
          </w:rPr>
          <w:t>1</w:t>
        </w:r>
      </w:ins>
      <w:ins w:id="288" w:author="Partington, Alison" w:date="2024-05-15T17:08:00Z">
        <w:r w:rsidR="00400A8F">
          <w:rPr>
            <w:rFonts w:ascii="Verdana" w:hAnsi="Verdana"/>
            <w:sz w:val="22"/>
            <w:szCs w:val="22"/>
          </w:rPr>
          <w:t>1</w:t>
        </w:r>
      </w:ins>
      <w:ins w:id="289" w:author="Partington, Alison" w:date="2024-05-15T14:05:00Z">
        <w:r w:rsidR="00AD3A9F" w:rsidRPr="0087367C">
          <w:rPr>
            <w:rFonts w:ascii="Verdana" w:hAnsi="Verdana"/>
            <w:sz w:val="22"/>
            <w:szCs w:val="22"/>
          </w:rPr>
          <w:t xml:space="preserve"> </w:t>
        </w:r>
      </w:ins>
      <w:r w:rsidR="0079138C" w:rsidRPr="0087367C">
        <w:rPr>
          <w:rFonts w:ascii="Verdana" w:hAnsi="Verdana"/>
          <w:sz w:val="22"/>
          <w:szCs w:val="22"/>
        </w:rPr>
        <w:t xml:space="preserve">and </w:t>
      </w:r>
      <w:commentRangeStart w:id="290"/>
      <w:commentRangeStart w:id="291"/>
      <w:commentRangeStart w:id="292"/>
      <w:proofErr w:type="spellStart"/>
      <w:r w:rsidR="00EC6C61" w:rsidRPr="0087367C">
        <w:rPr>
          <w:rFonts w:ascii="Verdana" w:hAnsi="Verdana"/>
          <w:sz w:val="22"/>
          <w:szCs w:val="22"/>
        </w:rPr>
        <w:t>PRoW</w:t>
      </w:r>
      <w:proofErr w:type="spellEnd"/>
      <w:r w:rsidR="00EC6C61" w:rsidRPr="0087367C">
        <w:rPr>
          <w:rFonts w:ascii="Verdana" w:hAnsi="Verdana"/>
          <w:sz w:val="22"/>
          <w:szCs w:val="22"/>
        </w:rPr>
        <w:t xml:space="preserve"> management Plan Version 2 by Neo Environmental dated 1</w:t>
      </w:r>
      <w:ins w:id="293" w:author="Claire Chamberlain" w:date="2024-05-20T09:49:00Z">
        <w:r w:rsidR="00921514">
          <w:rPr>
            <w:rFonts w:ascii="Verdana" w:hAnsi="Verdana"/>
            <w:sz w:val="22"/>
            <w:szCs w:val="22"/>
          </w:rPr>
          <w:t>8</w:t>
        </w:r>
      </w:ins>
      <w:del w:id="294" w:author="Claire Chamberlain" w:date="2024-05-20T09:49:00Z">
        <w:r w:rsidR="00EC6C61" w:rsidRPr="0087367C" w:rsidDel="00921514">
          <w:rPr>
            <w:rFonts w:ascii="Verdana" w:hAnsi="Verdana"/>
            <w:sz w:val="22"/>
            <w:szCs w:val="22"/>
          </w:rPr>
          <w:delText>9</w:delText>
        </w:r>
      </w:del>
      <w:r w:rsidR="00EC6C61" w:rsidRPr="0087367C">
        <w:rPr>
          <w:rFonts w:ascii="Verdana" w:hAnsi="Verdana"/>
          <w:sz w:val="22"/>
          <w:szCs w:val="22"/>
        </w:rPr>
        <w:t>th August 2022</w:t>
      </w:r>
      <w:commentRangeEnd w:id="290"/>
      <w:r w:rsidR="009A1517" w:rsidRPr="0087367C">
        <w:rPr>
          <w:rStyle w:val="CommentReference"/>
          <w:rFonts w:ascii="Verdana" w:eastAsiaTheme="minorEastAsia" w:hAnsi="Verdana" w:cstheme="minorBidi"/>
          <w:color w:val="EB4EB0" w:themeColor="text1" w:themeTint="BF"/>
          <w:sz w:val="22"/>
          <w:szCs w:val="22"/>
          <w:lang w:eastAsia="en-US"/>
        </w:rPr>
        <w:commentReference w:id="290"/>
      </w:r>
      <w:commentRangeEnd w:id="291"/>
      <w:r w:rsidR="001738A5">
        <w:rPr>
          <w:rStyle w:val="CommentReference"/>
          <w:rFonts w:ascii="Calibri Light" w:eastAsiaTheme="minorEastAsia" w:hAnsi="Calibri Light" w:cstheme="minorBidi"/>
          <w:color w:val="EB4EB0" w:themeColor="text1" w:themeTint="BF"/>
          <w:szCs w:val="20"/>
          <w:lang w:eastAsia="en-US"/>
        </w:rPr>
        <w:commentReference w:id="291"/>
      </w:r>
      <w:commentRangeEnd w:id="292"/>
      <w:r w:rsidR="00921514">
        <w:rPr>
          <w:rStyle w:val="CommentReference"/>
          <w:rFonts w:ascii="Calibri Light" w:eastAsiaTheme="minorEastAsia" w:hAnsi="Calibri Light" w:cstheme="minorBidi"/>
          <w:color w:val="EB4EB0" w:themeColor="text1" w:themeTint="BF"/>
          <w:szCs w:val="20"/>
          <w:lang w:eastAsia="en-US"/>
        </w:rPr>
        <w:commentReference w:id="292"/>
      </w:r>
      <w:r w:rsidR="00EC6C61" w:rsidRPr="0087367C">
        <w:rPr>
          <w:rFonts w:ascii="Verdana" w:hAnsi="Verdana"/>
          <w:sz w:val="22"/>
          <w:szCs w:val="22"/>
        </w:rPr>
        <w:t xml:space="preserve"> and </w:t>
      </w:r>
      <w:ins w:id="295" w:author="Partington, Alison" w:date="2024-05-15T14:11:00Z">
        <w:r w:rsidR="00FA0284" w:rsidRPr="0087367C">
          <w:rPr>
            <w:rFonts w:ascii="Verdana" w:hAnsi="Verdana"/>
            <w:sz w:val="22"/>
            <w:szCs w:val="22"/>
          </w:rPr>
          <w:t>Indicative</w:t>
        </w:r>
      </w:ins>
      <w:ins w:id="296" w:author="Partington, Alison" w:date="2024-05-15T14:12:00Z">
        <w:r w:rsidR="006B400B" w:rsidRPr="0087367C">
          <w:rPr>
            <w:rFonts w:ascii="Verdana" w:hAnsi="Verdana"/>
            <w:sz w:val="22"/>
            <w:szCs w:val="22"/>
          </w:rPr>
          <w:t xml:space="preserve"> A</w:t>
        </w:r>
      </w:ins>
      <w:ins w:id="297" w:author="Partington, Alison" w:date="2024-05-15T14:11:00Z">
        <w:r w:rsidR="00FA0284" w:rsidRPr="0087367C">
          <w:rPr>
            <w:rFonts w:ascii="Verdana" w:hAnsi="Verdana"/>
            <w:sz w:val="22"/>
            <w:szCs w:val="22"/>
          </w:rPr>
          <w:t xml:space="preserve">ccess </w:t>
        </w:r>
      </w:ins>
      <w:r w:rsidR="00EC6C61" w:rsidRPr="0087367C">
        <w:rPr>
          <w:rFonts w:ascii="Verdana" w:hAnsi="Verdana"/>
          <w:sz w:val="22"/>
          <w:szCs w:val="22"/>
        </w:rPr>
        <w:t xml:space="preserve">Track </w:t>
      </w:r>
      <w:ins w:id="298" w:author="Partington, Alison" w:date="2024-05-15T14:18:00Z">
        <w:r w:rsidR="00B37324" w:rsidRPr="0087367C">
          <w:rPr>
            <w:rFonts w:ascii="Verdana" w:hAnsi="Verdana"/>
            <w:sz w:val="22"/>
            <w:szCs w:val="22"/>
          </w:rPr>
          <w:t xml:space="preserve">Detail </w:t>
        </w:r>
        <w:r w:rsidR="00797FA5" w:rsidRPr="0087367C">
          <w:rPr>
            <w:rFonts w:ascii="Verdana" w:hAnsi="Verdana"/>
            <w:sz w:val="22"/>
            <w:szCs w:val="22"/>
          </w:rPr>
          <w:t>w</w:t>
        </w:r>
      </w:ins>
      <w:ins w:id="299" w:author="Partington, Alison" w:date="2024-05-15T14:19:00Z">
        <w:r w:rsidR="00797FA5" w:rsidRPr="0087367C">
          <w:rPr>
            <w:rFonts w:ascii="Verdana" w:hAnsi="Verdana"/>
            <w:sz w:val="22"/>
            <w:szCs w:val="22"/>
          </w:rPr>
          <w:t xml:space="preserve">ith </w:t>
        </w:r>
      </w:ins>
      <w:del w:id="300" w:author="Partington, Alison" w:date="2024-05-15T14:19:00Z">
        <w:r w:rsidR="00EC6C61" w:rsidRPr="0087367C" w:rsidDel="00797FA5">
          <w:rPr>
            <w:rFonts w:ascii="Verdana" w:hAnsi="Verdana"/>
            <w:sz w:val="22"/>
            <w:szCs w:val="22"/>
          </w:rPr>
          <w:delText xml:space="preserve">&amp; </w:delText>
        </w:r>
      </w:del>
      <w:r w:rsidR="00EC6C61" w:rsidRPr="0087367C">
        <w:rPr>
          <w:rFonts w:ascii="Verdana" w:hAnsi="Verdana"/>
          <w:sz w:val="22"/>
          <w:szCs w:val="22"/>
        </w:rPr>
        <w:t>Bridleway Crossing Figure 17</w:t>
      </w:r>
      <w:ins w:id="301" w:author="Partington, Alison" w:date="2024-05-15T14:21:00Z">
        <w:r w:rsidR="00D75E18" w:rsidRPr="0087367C">
          <w:rPr>
            <w:rFonts w:ascii="Verdana" w:hAnsi="Verdana"/>
            <w:sz w:val="22"/>
            <w:szCs w:val="22"/>
          </w:rPr>
          <w:t xml:space="preserve"> Drawing Number </w:t>
        </w:r>
        <w:r w:rsidR="00E96580" w:rsidRPr="0087367C">
          <w:rPr>
            <w:rFonts w:ascii="Verdana" w:hAnsi="Verdana"/>
            <w:sz w:val="22"/>
            <w:szCs w:val="22"/>
          </w:rPr>
          <w:t>04533-RES-ACC-DR-PT-001 Re</w:t>
        </w:r>
      </w:ins>
      <w:ins w:id="302" w:author="Partington, Alison" w:date="2024-05-15T14:22:00Z">
        <w:r w:rsidR="00E96580" w:rsidRPr="0087367C">
          <w:rPr>
            <w:rFonts w:ascii="Verdana" w:hAnsi="Verdana"/>
            <w:sz w:val="22"/>
            <w:szCs w:val="22"/>
          </w:rPr>
          <w:t>v 1</w:t>
        </w:r>
      </w:ins>
      <w:r w:rsidR="00EC6C61" w:rsidRPr="0087367C">
        <w:rPr>
          <w:rFonts w:ascii="Verdana" w:hAnsi="Verdana"/>
          <w:sz w:val="22"/>
          <w:szCs w:val="22"/>
        </w:rPr>
        <w:t>’ drawing &amp; ‘</w:t>
      </w:r>
      <w:ins w:id="303" w:author="Partington, Alison" w:date="2024-05-15T14:19:00Z">
        <w:r w:rsidR="00C32994" w:rsidRPr="0087367C">
          <w:rPr>
            <w:rFonts w:ascii="Verdana" w:hAnsi="Verdana"/>
            <w:sz w:val="22"/>
            <w:szCs w:val="22"/>
          </w:rPr>
          <w:t xml:space="preserve">Public </w:t>
        </w:r>
      </w:ins>
      <w:ins w:id="304" w:author="Partington, Alison" w:date="2024-05-15T14:20:00Z">
        <w:r w:rsidR="006F57D7" w:rsidRPr="0087367C">
          <w:rPr>
            <w:rFonts w:ascii="Verdana" w:hAnsi="Verdana"/>
            <w:sz w:val="22"/>
            <w:szCs w:val="22"/>
          </w:rPr>
          <w:t xml:space="preserve">Rights of Way </w:t>
        </w:r>
      </w:ins>
      <w:r w:rsidR="00EC6C61" w:rsidRPr="0087367C">
        <w:rPr>
          <w:rFonts w:ascii="Verdana" w:hAnsi="Verdana"/>
          <w:sz w:val="22"/>
          <w:szCs w:val="22"/>
        </w:rPr>
        <w:t xml:space="preserve">Section </w:t>
      </w:r>
      <w:ins w:id="305" w:author="Partington, Alison" w:date="2024-05-15T14:20:00Z">
        <w:r w:rsidR="006F57D7" w:rsidRPr="0087367C">
          <w:rPr>
            <w:rFonts w:ascii="Verdana" w:hAnsi="Verdana"/>
            <w:sz w:val="22"/>
            <w:szCs w:val="22"/>
          </w:rPr>
          <w:t xml:space="preserve">Plans </w:t>
        </w:r>
      </w:ins>
      <w:del w:id="306" w:author="Partington, Alison" w:date="2024-05-15T14:20:00Z">
        <w:r w:rsidR="00EC6C61" w:rsidRPr="0087367C" w:rsidDel="006F57D7">
          <w:rPr>
            <w:rFonts w:ascii="Verdana" w:hAnsi="Verdana"/>
            <w:sz w:val="22"/>
            <w:szCs w:val="22"/>
          </w:rPr>
          <w:delText xml:space="preserve">Drawing of Bridleway </w:delText>
        </w:r>
      </w:del>
      <w:ins w:id="307" w:author="Partington, Alison" w:date="2024-05-15T14:20:00Z">
        <w:r w:rsidR="006F57D7" w:rsidRPr="0087367C">
          <w:rPr>
            <w:rFonts w:ascii="Verdana" w:hAnsi="Verdana"/>
            <w:sz w:val="22"/>
            <w:szCs w:val="22"/>
          </w:rPr>
          <w:t xml:space="preserve">Drawing Number </w:t>
        </w:r>
        <w:r w:rsidR="00BE2008" w:rsidRPr="0087367C">
          <w:rPr>
            <w:rFonts w:ascii="Verdana" w:hAnsi="Verdana"/>
            <w:sz w:val="22"/>
            <w:szCs w:val="22"/>
          </w:rPr>
          <w:t xml:space="preserve">NEO00763_041l_C </w:t>
        </w:r>
      </w:ins>
      <w:r w:rsidR="00EC6C61" w:rsidRPr="0087367C">
        <w:rPr>
          <w:rFonts w:ascii="Verdana" w:hAnsi="Verdana"/>
          <w:sz w:val="22"/>
          <w:szCs w:val="22"/>
        </w:rPr>
        <w:t xml:space="preserve">Figure 14’ </w:t>
      </w:r>
      <w:r w:rsidR="00631D5F" w:rsidRPr="0087367C">
        <w:rPr>
          <w:rFonts w:ascii="Verdana" w:hAnsi="Verdana"/>
          <w:sz w:val="22"/>
          <w:szCs w:val="22"/>
        </w:rPr>
        <w:t xml:space="preserve">Revision D </w:t>
      </w:r>
      <w:del w:id="308" w:author="Partington, Alison" w:date="2024-05-15T14:21:00Z">
        <w:r w:rsidR="00EC6C61" w:rsidRPr="0087367C" w:rsidDel="00BE2008">
          <w:rPr>
            <w:rFonts w:ascii="Verdana" w:hAnsi="Verdana"/>
            <w:sz w:val="22"/>
            <w:szCs w:val="22"/>
          </w:rPr>
          <w:delText xml:space="preserve">by Neo Environmental  </w:delText>
        </w:r>
      </w:del>
      <w:r w:rsidR="00EC6C61" w:rsidRPr="0087367C">
        <w:rPr>
          <w:rFonts w:ascii="Verdana" w:hAnsi="Verdana"/>
          <w:sz w:val="22"/>
          <w:szCs w:val="22"/>
        </w:rPr>
        <w:t xml:space="preserve">and shall </w:t>
      </w:r>
      <w:r w:rsidR="0079138C" w:rsidRPr="0087367C">
        <w:rPr>
          <w:rFonts w:ascii="Verdana" w:hAnsi="Verdana"/>
          <w:sz w:val="22"/>
          <w:szCs w:val="22"/>
        </w:rPr>
        <w:t xml:space="preserve">provide for: </w:t>
      </w:r>
    </w:p>
    <w:p w14:paraId="598E162F" w14:textId="636DB6F0" w:rsidR="00532D71" w:rsidRPr="0087367C" w:rsidDel="00921514" w:rsidRDefault="00532D71" w:rsidP="0087367C">
      <w:pPr>
        <w:pStyle w:val="NormalWeb"/>
        <w:numPr>
          <w:ilvl w:val="0"/>
          <w:numId w:val="50"/>
        </w:numPr>
        <w:rPr>
          <w:del w:id="309" w:author="Claire Chamberlain" w:date="2024-05-20T09:50:00Z"/>
          <w:rFonts w:ascii="Verdana" w:hAnsi="Verdana"/>
          <w:sz w:val="22"/>
          <w:szCs w:val="22"/>
        </w:rPr>
      </w:pPr>
      <w:del w:id="310" w:author="Claire Chamberlain" w:date="2024-05-20T09:50:00Z">
        <w:r w:rsidRPr="0087367C" w:rsidDel="00921514">
          <w:rPr>
            <w:rFonts w:ascii="Verdana" w:hAnsi="Verdana"/>
            <w:sz w:val="22"/>
            <w:szCs w:val="22"/>
          </w:rPr>
          <w:lastRenderedPageBreak/>
          <w:delText xml:space="preserve">A </w:delText>
        </w:r>
        <w:commentRangeStart w:id="311"/>
        <w:commentRangeStart w:id="312"/>
        <w:commentRangeStart w:id="313"/>
        <w:r w:rsidRPr="0087367C" w:rsidDel="00921514">
          <w:rPr>
            <w:rFonts w:ascii="Verdana" w:hAnsi="Verdana"/>
            <w:sz w:val="22"/>
            <w:szCs w:val="22"/>
          </w:rPr>
          <w:delText>timetable</w:delText>
        </w:r>
        <w:commentRangeEnd w:id="311"/>
        <w:r w:rsidR="00AC066E" w:rsidRPr="0087367C" w:rsidDel="00921514">
          <w:rPr>
            <w:rStyle w:val="CommentReference"/>
            <w:rFonts w:ascii="Verdana" w:eastAsiaTheme="minorEastAsia" w:hAnsi="Verdana" w:cstheme="minorBidi"/>
            <w:color w:val="EB4EB0" w:themeColor="text1" w:themeTint="BF"/>
            <w:sz w:val="22"/>
            <w:szCs w:val="22"/>
            <w:lang w:eastAsia="en-US"/>
          </w:rPr>
          <w:commentReference w:id="311"/>
        </w:r>
        <w:commentRangeEnd w:id="312"/>
        <w:r w:rsidR="00831AF5" w:rsidDel="00921514">
          <w:rPr>
            <w:rStyle w:val="CommentReference"/>
            <w:rFonts w:ascii="Calibri Light" w:eastAsiaTheme="minorEastAsia" w:hAnsi="Calibri Light" w:cstheme="minorBidi"/>
            <w:color w:val="EB4EB0" w:themeColor="text1" w:themeTint="BF"/>
            <w:szCs w:val="20"/>
            <w:lang w:eastAsia="en-US"/>
          </w:rPr>
          <w:commentReference w:id="312"/>
        </w:r>
        <w:commentRangeEnd w:id="313"/>
        <w:r w:rsidR="00921514" w:rsidDel="00921514">
          <w:rPr>
            <w:rStyle w:val="CommentReference"/>
            <w:rFonts w:ascii="Calibri Light" w:eastAsiaTheme="minorEastAsia" w:hAnsi="Calibri Light" w:cstheme="minorBidi"/>
            <w:color w:val="EB4EB0" w:themeColor="text1" w:themeTint="BF"/>
            <w:szCs w:val="20"/>
            <w:lang w:eastAsia="en-US"/>
          </w:rPr>
          <w:commentReference w:id="313"/>
        </w:r>
      </w:del>
      <w:ins w:id="314" w:author="Andrea Baxter" w:date="2024-05-16T17:26:00Z">
        <w:del w:id="315" w:author="Claire Chamberlain" w:date="2024-05-20T09:50:00Z">
          <w:r w:rsidR="00831AF5" w:rsidDel="00921514">
            <w:rPr>
              <w:rFonts w:ascii="Verdana" w:hAnsi="Verdana"/>
              <w:sz w:val="22"/>
              <w:szCs w:val="22"/>
            </w:rPr>
            <w:delText>/ phasing</w:delText>
          </w:r>
        </w:del>
      </w:ins>
      <w:del w:id="316" w:author="Claire Chamberlain" w:date="2024-05-20T09:50:00Z">
        <w:r w:rsidRPr="0087367C" w:rsidDel="00921514">
          <w:rPr>
            <w:rFonts w:ascii="Verdana" w:hAnsi="Verdana"/>
            <w:sz w:val="22"/>
            <w:szCs w:val="22"/>
          </w:rPr>
          <w:delText xml:space="preserve"> for the construction works.</w:delText>
        </w:r>
      </w:del>
    </w:p>
    <w:p w14:paraId="23EE26D8" w14:textId="77777777" w:rsidR="009C3B7D" w:rsidRPr="0087367C" w:rsidRDefault="009C3B7D" w:rsidP="0087367C">
      <w:pPr>
        <w:pStyle w:val="NormalWeb"/>
        <w:numPr>
          <w:ilvl w:val="0"/>
          <w:numId w:val="50"/>
        </w:numPr>
        <w:rPr>
          <w:rFonts w:ascii="Verdana" w:hAnsi="Verdana"/>
          <w:sz w:val="22"/>
          <w:szCs w:val="22"/>
        </w:rPr>
      </w:pPr>
      <w:r w:rsidRPr="0087367C">
        <w:rPr>
          <w:rFonts w:ascii="Verdana" w:hAnsi="Verdana"/>
          <w:sz w:val="22"/>
          <w:szCs w:val="22"/>
        </w:rPr>
        <w:t xml:space="preserve">areas for loading and unloading of plant and materials. </w:t>
      </w:r>
    </w:p>
    <w:p w14:paraId="0254E74B" w14:textId="07036F75" w:rsidR="009C3B7D" w:rsidRPr="0087367C" w:rsidRDefault="009C3B7D" w:rsidP="0087367C">
      <w:pPr>
        <w:pStyle w:val="NormalWeb"/>
        <w:numPr>
          <w:ilvl w:val="0"/>
          <w:numId w:val="50"/>
        </w:numPr>
        <w:rPr>
          <w:rFonts w:ascii="Verdana" w:hAnsi="Verdana"/>
          <w:sz w:val="22"/>
          <w:szCs w:val="22"/>
        </w:rPr>
      </w:pPr>
      <w:r w:rsidRPr="0087367C">
        <w:rPr>
          <w:rFonts w:ascii="Verdana" w:hAnsi="Verdana"/>
          <w:sz w:val="22"/>
          <w:szCs w:val="22"/>
        </w:rPr>
        <w:t xml:space="preserve">storage of plant and materials used in constructing the development. </w:t>
      </w:r>
    </w:p>
    <w:p w14:paraId="13B1E13C" w14:textId="77777777" w:rsidR="009C3B7D" w:rsidRPr="0087367C" w:rsidRDefault="009C3B7D" w:rsidP="0087367C">
      <w:pPr>
        <w:pStyle w:val="NormalWeb"/>
        <w:numPr>
          <w:ilvl w:val="0"/>
          <w:numId w:val="50"/>
        </w:numPr>
        <w:rPr>
          <w:rFonts w:ascii="Verdana" w:hAnsi="Verdana"/>
          <w:sz w:val="22"/>
          <w:szCs w:val="22"/>
        </w:rPr>
      </w:pPr>
      <w:r w:rsidRPr="0087367C">
        <w:rPr>
          <w:rFonts w:ascii="Verdana" w:hAnsi="Verdana"/>
          <w:sz w:val="22"/>
          <w:szCs w:val="22"/>
        </w:rPr>
        <w:t xml:space="preserve">the location and appearance of any site compound/material storage areas, including heights of any cabins to be sited and details of any external </w:t>
      </w:r>
      <w:proofErr w:type="gramStart"/>
      <w:r w:rsidRPr="0087367C">
        <w:rPr>
          <w:rFonts w:ascii="Verdana" w:hAnsi="Verdana"/>
          <w:sz w:val="22"/>
          <w:szCs w:val="22"/>
        </w:rPr>
        <w:t>lighting;</w:t>
      </w:r>
      <w:proofErr w:type="gramEnd"/>
      <w:r w:rsidRPr="0087367C">
        <w:rPr>
          <w:rFonts w:ascii="Verdana" w:hAnsi="Verdana"/>
          <w:sz w:val="22"/>
          <w:szCs w:val="22"/>
        </w:rPr>
        <w:t xml:space="preserve"> </w:t>
      </w:r>
    </w:p>
    <w:p w14:paraId="52AC023F" w14:textId="77777777" w:rsidR="009C3B7D"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 xml:space="preserve">measures to control the emission of dust, dirt, noise and vibration dirt during </w:t>
      </w:r>
      <w:proofErr w:type="gramStart"/>
      <w:r w:rsidRPr="0087367C">
        <w:rPr>
          <w:rFonts w:ascii="Verdana" w:hAnsi="Verdana"/>
          <w:sz w:val="22"/>
          <w:szCs w:val="22"/>
        </w:rPr>
        <w:t>construction;</w:t>
      </w:r>
      <w:proofErr w:type="gramEnd"/>
      <w:r w:rsidRPr="0087367C">
        <w:rPr>
          <w:rFonts w:ascii="Verdana" w:hAnsi="Verdana"/>
          <w:sz w:val="22"/>
          <w:szCs w:val="22"/>
        </w:rPr>
        <w:t xml:space="preserve"> </w:t>
      </w:r>
    </w:p>
    <w:p w14:paraId="39965C27" w14:textId="2DEEC184" w:rsidR="00532D71"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 xml:space="preserve">On-site waste management - measures for the storage/recycling/disposal of waste resulting from the </w:t>
      </w:r>
      <w:r w:rsidR="009C3B7D" w:rsidRPr="0087367C">
        <w:rPr>
          <w:rFonts w:ascii="Verdana" w:hAnsi="Verdana"/>
          <w:sz w:val="22"/>
          <w:szCs w:val="22"/>
        </w:rPr>
        <w:t>construction works</w:t>
      </w:r>
    </w:p>
    <w:p w14:paraId="704BEDAA" w14:textId="22C9F05A" w:rsidR="00FC71FB" w:rsidRPr="0087367C" w:rsidDel="00921514" w:rsidRDefault="009C3B7D" w:rsidP="0087367C">
      <w:pPr>
        <w:pStyle w:val="NormalWeb"/>
        <w:numPr>
          <w:ilvl w:val="0"/>
          <w:numId w:val="50"/>
        </w:numPr>
        <w:rPr>
          <w:del w:id="317" w:author="Claire Chamberlain" w:date="2024-05-20T09:50:00Z"/>
          <w:rFonts w:ascii="Verdana" w:hAnsi="Verdana"/>
          <w:sz w:val="22"/>
          <w:szCs w:val="22"/>
        </w:rPr>
      </w:pPr>
      <w:del w:id="318" w:author="Claire Chamberlain" w:date="2024-05-20T09:50:00Z">
        <w:r w:rsidRPr="0087367C" w:rsidDel="00921514">
          <w:rPr>
            <w:rFonts w:ascii="Verdana" w:hAnsi="Verdana"/>
            <w:sz w:val="22"/>
            <w:szCs w:val="22"/>
          </w:rPr>
          <w:delText xml:space="preserve">A risk assessment of </w:delText>
        </w:r>
        <w:commentRangeStart w:id="319"/>
        <w:commentRangeStart w:id="320"/>
        <w:r w:rsidRPr="0087367C" w:rsidDel="00921514">
          <w:rPr>
            <w:rFonts w:ascii="Verdana" w:hAnsi="Verdana"/>
            <w:sz w:val="22"/>
            <w:szCs w:val="22"/>
          </w:rPr>
          <w:delText xml:space="preserve">potentially damaging </w:delText>
        </w:r>
        <w:commentRangeEnd w:id="319"/>
        <w:r w:rsidR="0052131C" w:rsidRPr="0087367C" w:rsidDel="00921514">
          <w:rPr>
            <w:rStyle w:val="CommentReference"/>
            <w:rFonts w:ascii="Verdana" w:eastAsiaTheme="minorEastAsia" w:hAnsi="Verdana" w:cstheme="minorBidi"/>
            <w:color w:val="EB4EB0" w:themeColor="text1" w:themeTint="BF"/>
            <w:sz w:val="22"/>
            <w:szCs w:val="22"/>
            <w:lang w:eastAsia="en-US"/>
          </w:rPr>
          <w:commentReference w:id="319"/>
        </w:r>
        <w:commentRangeEnd w:id="320"/>
        <w:r w:rsidR="00831AF5" w:rsidDel="00921514">
          <w:rPr>
            <w:rStyle w:val="CommentReference"/>
            <w:rFonts w:ascii="Calibri Light" w:eastAsiaTheme="minorEastAsia" w:hAnsi="Calibri Light" w:cstheme="minorBidi"/>
            <w:color w:val="EB4EB0" w:themeColor="text1" w:themeTint="BF"/>
            <w:szCs w:val="20"/>
            <w:lang w:eastAsia="en-US"/>
          </w:rPr>
          <w:commentReference w:id="320"/>
        </w:r>
        <w:r w:rsidRPr="0087367C" w:rsidDel="00921514">
          <w:rPr>
            <w:rFonts w:ascii="Verdana" w:hAnsi="Verdana"/>
            <w:sz w:val="22"/>
            <w:szCs w:val="22"/>
          </w:rPr>
          <w:delText>construction activities</w:delText>
        </w:r>
      </w:del>
    </w:p>
    <w:p w14:paraId="17EFC3AA" w14:textId="06CE54BB" w:rsidR="00FC71FB" w:rsidRPr="0087367C" w:rsidRDefault="009C3B7D" w:rsidP="0087367C">
      <w:pPr>
        <w:pStyle w:val="NormalWeb"/>
        <w:numPr>
          <w:ilvl w:val="0"/>
          <w:numId w:val="50"/>
        </w:numPr>
        <w:rPr>
          <w:rFonts w:ascii="Verdana" w:hAnsi="Verdana"/>
          <w:sz w:val="22"/>
          <w:szCs w:val="22"/>
        </w:rPr>
      </w:pPr>
      <w:r w:rsidRPr="0087367C">
        <w:rPr>
          <w:rFonts w:ascii="Verdana" w:hAnsi="Verdana"/>
          <w:sz w:val="22"/>
          <w:szCs w:val="22"/>
        </w:rPr>
        <w:t>P</w:t>
      </w:r>
      <w:r w:rsidR="00532D71" w:rsidRPr="0087367C">
        <w:rPr>
          <w:rFonts w:ascii="Verdana" w:hAnsi="Verdana"/>
          <w:sz w:val="22"/>
          <w:szCs w:val="22"/>
        </w:rPr>
        <w:t xml:space="preserve">hysical measures and sensitive working practices to </w:t>
      </w:r>
      <w:commentRangeStart w:id="321"/>
      <w:commentRangeStart w:id="322"/>
      <w:r w:rsidR="00532D71" w:rsidRPr="0087367C">
        <w:rPr>
          <w:rFonts w:ascii="Verdana" w:hAnsi="Verdana"/>
          <w:sz w:val="22"/>
          <w:szCs w:val="22"/>
        </w:rPr>
        <w:t xml:space="preserve">avoid or reduce impacts </w:t>
      </w:r>
      <w:commentRangeEnd w:id="321"/>
      <w:r w:rsidR="00410332" w:rsidRPr="0087367C">
        <w:rPr>
          <w:rStyle w:val="CommentReference"/>
          <w:rFonts w:ascii="Verdana" w:eastAsiaTheme="minorEastAsia" w:hAnsi="Verdana" w:cstheme="minorBidi"/>
          <w:color w:val="EB4EB0" w:themeColor="text1" w:themeTint="BF"/>
          <w:sz w:val="22"/>
          <w:szCs w:val="22"/>
          <w:lang w:eastAsia="en-US"/>
        </w:rPr>
        <w:commentReference w:id="321"/>
      </w:r>
      <w:commentRangeEnd w:id="322"/>
      <w:r w:rsidR="00831AF5">
        <w:rPr>
          <w:rStyle w:val="CommentReference"/>
          <w:rFonts w:ascii="Calibri Light" w:eastAsiaTheme="minorEastAsia" w:hAnsi="Calibri Light" w:cstheme="minorBidi"/>
          <w:color w:val="EB4EB0" w:themeColor="text1" w:themeTint="BF"/>
          <w:szCs w:val="20"/>
          <w:lang w:eastAsia="en-US"/>
        </w:rPr>
        <w:commentReference w:id="322"/>
      </w:r>
      <w:ins w:id="323" w:author="Andrea Baxter" w:date="2024-05-16T17:31:00Z">
        <w:r w:rsidR="00831AF5">
          <w:rPr>
            <w:rFonts w:ascii="Verdana" w:hAnsi="Verdana"/>
            <w:sz w:val="22"/>
            <w:szCs w:val="22"/>
          </w:rPr>
          <w:t xml:space="preserve">on ecology </w:t>
        </w:r>
      </w:ins>
      <w:r w:rsidR="00532D71" w:rsidRPr="0087367C">
        <w:rPr>
          <w:rFonts w:ascii="Verdana" w:hAnsi="Verdana"/>
          <w:sz w:val="22"/>
          <w:szCs w:val="22"/>
        </w:rPr>
        <w:t xml:space="preserve">during construction (which may be provided as a set of method statements). </w:t>
      </w:r>
    </w:p>
    <w:p w14:paraId="4063B917" w14:textId="77777777" w:rsidR="00FC71FB" w:rsidRPr="0087367C" w:rsidRDefault="00532D71" w:rsidP="0087367C">
      <w:pPr>
        <w:pStyle w:val="NormalWeb"/>
        <w:numPr>
          <w:ilvl w:val="0"/>
          <w:numId w:val="50"/>
        </w:numPr>
        <w:rPr>
          <w:rFonts w:ascii="Verdana" w:hAnsi="Verdana"/>
          <w:sz w:val="22"/>
          <w:szCs w:val="22"/>
        </w:rPr>
      </w:pPr>
      <w:commentRangeStart w:id="324"/>
      <w:commentRangeStart w:id="325"/>
      <w:r w:rsidRPr="0087367C">
        <w:rPr>
          <w:rFonts w:ascii="Verdana" w:hAnsi="Verdana"/>
          <w:sz w:val="22"/>
          <w:szCs w:val="22"/>
        </w:rPr>
        <w:t>The location</w:t>
      </w:r>
      <w:r w:rsidR="005D7E0C" w:rsidRPr="0087367C">
        <w:rPr>
          <w:rFonts w:ascii="Verdana" w:hAnsi="Verdana"/>
          <w:sz w:val="22"/>
          <w:szCs w:val="22"/>
        </w:rPr>
        <w:t xml:space="preserve"> and</w:t>
      </w:r>
      <w:r w:rsidR="007214BC" w:rsidRPr="0087367C">
        <w:rPr>
          <w:rFonts w:ascii="Verdana" w:hAnsi="Verdana"/>
          <w:sz w:val="22"/>
          <w:szCs w:val="22"/>
        </w:rPr>
        <w:t xml:space="preserve"> identification of </w:t>
      </w:r>
      <w:r w:rsidR="005D7E0C" w:rsidRPr="0087367C">
        <w:rPr>
          <w:rFonts w:ascii="Verdana" w:hAnsi="Verdana"/>
          <w:sz w:val="22"/>
          <w:szCs w:val="22"/>
        </w:rPr>
        <w:t>biodiversity protection zones</w:t>
      </w:r>
      <w:r w:rsidRPr="0087367C">
        <w:rPr>
          <w:rFonts w:ascii="Verdana" w:hAnsi="Verdana"/>
          <w:sz w:val="22"/>
          <w:szCs w:val="22"/>
        </w:rPr>
        <w:t xml:space="preserve"> and </w:t>
      </w:r>
      <w:r w:rsidR="005D7E0C" w:rsidRPr="0087367C">
        <w:rPr>
          <w:rFonts w:ascii="Verdana" w:hAnsi="Verdana"/>
          <w:sz w:val="22"/>
          <w:szCs w:val="22"/>
        </w:rPr>
        <w:t xml:space="preserve">the </w:t>
      </w:r>
      <w:r w:rsidRPr="0087367C">
        <w:rPr>
          <w:rFonts w:ascii="Verdana" w:hAnsi="Verdana"/>
          <w:sz w:val="22"/>
          <w:szCs w:val="22"/>
        </w:rPr>
        <w:t xml:space="preserve">timing of sensitive works to avoid harm to biodiversity features. </w:t>
      </w:r>
      <w:commentRangeEnd w:id="324"/>
      <w:r w:rsidR="005E16FD" w:rsidRPr="0087367C">
        <w:rPr>
          <w:rStyle w:val="CommentReference"/>
          <w:rFonts w:ascii="Verdana" w:eastAsiaTheme="minorEastAsia" w:hAnsi="Verdana" w:cstheme="minorBidi"/>
          <w:color w:val="EB4EB0" w:themeColor="text1" w:themeTint="BF"/>
          <w:sz w:val="22"/>
          <w:szCs w:val="22"/>
          <w:lang w:eastAsia="en-US"/>
        </w:rPr>
        <w:commentReference w:id="324"/>
      </w:r>
      <w:commentRangeEnd w:id="325"/>
      <w:r w:rsidR="00BE6665" w:rsidRPr="0087367C">
        <w:rPr>
          <w:rStyle w:val="CommentReference"/>
          <w:rFonts w:ascii="Verdana" w:eastAsiaTheme="minorEastAsia" w:hAnsi="Verdana" w:cstheme="minorBidi"/>
          <w:color w:val="EB4EB0" w:themeColor="text1" w:themeTint="BF"/>
          <w:sz w:val="22"/>
          <w:szCs w:val="22"/>
          <w:lang w:eastAsia="en-US"/>
        </w:rPr>
        <w:commentReference w:id="325"/>
      </w:r>
    </w:p>
    <w:p w14:paraId="234411AE" w14:textId="77777777" w:rsidR="00FC71FB"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 xml:space="preserve">The times during the construction period when specialist ecologists need to be present on site to oversee works. </w:t>
      </w:r>
    </w:p>
    <w:p w14:paraId="1963E83B" w14:textId="77777777" w:rsidR="00FC71FB"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The role and responsibilities on site</w:t>
      </w:r>
      <w:r w:rsidR="003829A3" w:rsidRPr="0087367C">
        <w:rPr>
          <w:rFonts w:ascii="Verdana" w:hAnsi="Verdana"/>
          <w:sz w:val="22"/>
          <w:szCs w:val="22"/>
        </w:rPr>
        <w:t xml:space="preserve">, including </w:t>
      </w:r>
      <w:r w:rsidRPr="0087367C">
        <w:rPr>
          <w:rFonts w:ascii="Verdana" w:hAnsi="Verdana"/>
          <w:sz w:val="22"/>
          <w:szCs w:val="22"/>
        </w:rPr>
        <w:t>an ecological clerk of works or similar competent person</w:t>
      </w:r>
      <w:r w:rsidR="00E64A77" w:rsidRPr="0087367C">
        <w:rPr>
          <w:rFonts w:ascii="Verdana" w:hAnsi="Verdana"/>
          <w:sz w:val="22"/>
          <w:szCs w:val="22"/>
        </w:rPr>
        <w:t>, and lines of communication</w:t>
      </w:r>
      <w:r w:rsidRPr="0087367C">
        <w:rPr>
          <w:rFonts w:ascii="Verdana" w:hAnsi="Verdana"/>
          <w:sz w:val="22"/>
          <w:szCs w:val="22"/>
        </w:rPr>
        <w:t xml:space="preserve">. </w:t>
      </w:r>
    </w:p>
    <w:p w14:paraId="7BC43CDF" w14:textId="77777777" w:rsidR="00FC71FB"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 xml:space="preserve">The use of protective fences, exclusion barriers and warning signs. </w:t>
      </w:r>
    </w:p>
    <w:p w14:paraId="6E30A7FF" w14:textId="20C3835B" w:rsidR="000969D4" w:rsidRPr="0087367C" w:rsidRDefault="00532D71" w:rsidP="0087367C">
      <w:pPr>
        <w:pStyle w:val="NormalWeb"/>
        <w:numPr>
          <w:ilvl w:val="0"/>
          <w:numId w:val="50"/>
        </w:numPr>
        <w:rPr>
          <w:rFonts w:ascii="Verdana" w:hAnsi="Verdana"/>
          <w:sz w:val="22"/>
          <w:szCs w:val="22"/>
        </w:rPr>
      </w:pPr>
      <w:commentRangeStart w:id="326"/>
      <w:commentRangeStart w:id="327"/>
      <w:commentRangeStart w:id="328"/>
      <w:commentRangeStart w:id="329"/>
      <w:commentRangeStart w:id="330"/>
      <w:r w:rsidRPr="0087367C">
        <w:rPr>
          <w:rFonts w:ascii="Verdana" w:hAnsi="Verdana"/>
          <w:sz w:val="22"/>
          <w:szCs w:val="22"/>
        </w:rPr>
        <w:t>Soil management across the site</w:t>
      </w:r>
      <w:r w:rsidR="00FC71FB" w:rsidRPr="0087367C">
        <w:rPr>
          <w:rFonts w:ascii="Verdana" w:hAnsi="Verdana"/>
          <w:sz w:val="22"/>
          <w:szCs w:val="22"/>
        </w:rPr>
        <w:t xml:space="preserve"> during </w:t>
      </w:r>
      <w:ins w:id="331" w:author="Partington, Alison" w:date="2024-05-15T14:31:00Z">
        <w:r w:rsidR="001616D7" w:rsidRPr="0087367C">
          <w:rPr>
            <w:rFonts w:ascii="Verdana" w:hAnsi="Verdana"/>
            <w:sz w:val="22"/>
            <w:szCs w:val="22"/>
          </w:rPr>
          <w:t xml:space="preserve">the </w:t>
        </w:r>
      </w:ins>
      <w:r w:rsidR="00FC71FB" w:rsidRPr="0087367C">
        <w:rPr>
          <w:rFonts w:ascii="Verdana" w:hAnsi="Verdana"/>
          <w:sz w:val="22"/>
          <w:szCs w:val="22"/>
        </w:rPr>
        <w:t>construction</w:t>
      </w:r>
      <w:ins w:id="332" w:author="Partington, Alison" w:date="2024-05-15T14:31:00Z">
        <w:r w:rsidR="001616D7" w:rsidRPr="0087367C">
          <w:rPr>
            <w:rFonts w:ascii="Verdana" w:hAnsi="Verdana"/>
            <w:sz w:val="22"/>
            <w:szCs w:val="22"/>
          </w:rPr>
          <w:t xml:space="preserve"> </w:t>
        </w:r>
        <w:r w:rsidR="002B02B4" w:rsidRPr="0087367C">
          <w:rPr>
            <w:rFonts w:ascii="Verdana" w:hAnsi="Verdana"/>
            <w:sz w:val="22"/>
            <w:szCs w:val="22"/>
          </w:rPr>
          <w:t>period</w:t>
        </w:r>
      </w:ins>
      <w:r w:rsidRPr="0087367C">
        <w:rPr>
          <w:rFonts w:ascii="Verdana" w:hAnsi="Verdana"/>
          <w:sz w:val="22"/>
          <w:szCs w:val="22"/>
        </w:rPr>
        <w:t xml:space="preserve">. </w:t>
      </w:r>
      <w:commentRangeEnd w:id="326"/>
      <w:r w:rsidR="00436EFE" w:rsidRPr="0087367C">
        <w:rPr>
          <w:rStyle w:val="CommentReference"/>
          <w:rFonts w:ascii="Verdana" w:eastAsiaTheme="minorEastAsia" w:hAnsi="Verdana" w:cstheme="minorBidi"/>
          <w:color w:val="EB4EB0" w:themeColor="text1" w:themeTint="BF"/>
          <w:sz w:val="22"/>
          <w:szCs w:val="22"/>
          <w:lang w:eastAsia="en-US"/>
        </w:rPr>
        <w:commentReference w:id="326"/>
      </w:r>
      <w:commentRangeEnd w:id="327"/>
      <w:r w:rsidR="00A9061A" w:rsidRPr="0087367C">
        <w:rPr>
          <w:rStyle w:val="CommentReference"/>
          <w:rFonts w:ascii="Verdana" w:eastAsiaTheme="minorEastAsia" w:hAnsi="Verdana" w:cstheme="minorBidi"/>
          <w:color w:val="EB4EB0" w:themeColor="text1" w:themeTint="BF"/>
          <w:sz w:val="22"/>
          <w:szCs w:val="22"/>
          <w:lang w:eastAsia="en-US"/>
        </w:rPr>
        <w:commentReference w:id="327"/>
      </w:r>
      <w:commentRangeEnd w:id="328"/>
      <w:r w:rsidR="00FC71FB" w:rsidRPr="0087367C">
        <w:rPr>
          <w:rStyle w:val="CommentReference"/>
          <w:rFonts w:ascii="Verdana" w:eastAsiaTheme="minorEastAsia" w:hAnsi="Verdana" w:cstheme="minorBidi"/>
          <w:color w:val="EB4EB0" w:themeColor="text1" w:themeTint="BF"/>
          <w:sz w:val="22"/>
          <w:szCs w:val="22"/>
          <w:lang w:eastAsia="en-US"/>
        </w:rPr>
        <w:commentReference w:id="328"/>
      </w:r>
      <w:commentRangeEnd w:id="329"/>
      <w:r w:rsidR="00831AF5">
        <w:rPr>
          <w:rStyle w:val="CommentReference"/>
          <w:rFonts w:ascii="Calibri Light" w:eastAsiaTheme="minorEastAsia" w:hAnsi="Calibri Light" w:cstheme="minorBidi"/>
          <w:color w:val="EB4EB0" w:themeColor="text1" w:themeTint="BF"/>
          <w:szCs w:val="20"/>
          <w:lang w:eastAsia="en-US"/>
        </w:rPr>
        <w:commentReference w:id="329"/>
      </w:r>
      <w:commentRangeEnd w:id="330"/>
      <w:r w:rsidR="00901D4E">
        <w:rPr>
          <w:rStyle w:val="CommentReference"/>
          <w:rFonts w:ascii="Calibri Light" w:eastAsiaTheme="minorEastAsia" w:hAnsi="Calibri Light" w:cstheme="minorBidi"/>
          <w:color w:val="EB4EB0" w:themeColor="text1" w:themeTint="BF"/>
          <w:szCs w:val="20"/>
          <w:lang w:eastAsia="en-US"/>
        </w:rPr>
        <w:commentReference w:id="330"/>
      </w:r>
      <w:r w:rsidR="002F7449" w:rsidRPr="0087367C">
        <w:rPr>
          <w:rFonts w:ascii="Verdana" w:hAnsi="Verdana"/>
          <w:sz w:val="22"/>
          <w:szCs w:val="22"/>
        </w:rPr>
        <w:t xml:space="preserve"> </w:t>
      </w:r>
    </w:p>
    <w:p w14:paraId="5E6A245C" w14:textId="77777777" w:rsidR="000969D4"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The routing of deliveries and construction vehicles to site.</w:t>
      </w:r>
    </w:p>
    <w:p w14:paraId="03BB777B" w14:textId="77777777" w:rsidR="000969D4"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Details of arrangements for co-ordinating and controlling delivery vehicles</w:t>
      </w:r>
    </w:p>
    <w:p w14:paraId="4673D749" w14:textId="77777777" w:rsidR="000969D4"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 xml:space="preserve">Compliance with </w:t>
      </w:r>
      <w:proofErr w:type="spellStart"/>
      <w:r w:rsidRPr="0087367C">
        <w:rPr>
          <w:rFonts w:ascii="Verdana" w:hAnsi="Verdana"/>
          <w:sz w:val="22"/>
          <w:szCs w:val="22"/>
        </w:rPr>
        <w:t>PRoW</w:t>
      </w:r>
      <w:proofErr w:type="spellEnd"/>
      <w:r w:rsidRPr="0087367C">
        <w:rPr>
          <w:rFonts w:ascii="Verdana" w:hAnsi="Verdana"/>
          <w:sz w:val="22"/>
          <w:szCs w:val="22"/>
        </w:rPr>
        <w:t xml:space="preserve"> management Plan Version 2 by Neo Environmental dated 19th August 2022 </w:t>
      </w:r>
    </w:p>
    <w:p w14:paraId="25341A06" w14:textId="77777777" w:rsidR="000969D4"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 xml:space="preserve">Parking arrangements for site operatives and visitors. </w:t>
      </w:r>
    </w:p>
    <w:p w14:paraId="1B07B390" w14:textId="77777777" w:rsidR="000969D4"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 xml:space="preserve">On-site turning facilities for all vehicles. </w:t>
      </w:r>
    </w:p>
    <w:p w14:paraId="0301B0BC" w14:textId="7C31BC0A" w:rsidR="00532D71" w:rsidRPr="0087367C" w:rsidRDefault="00532D71" w:rsidP="0087367C">
      <w:pPr>
        <w:pStyle w:val="NormalWeb"/>
        <w:numPr>
          <w:ilvl w:val="0"/>
          <w:numId w:val="50"/>
        </w:numPr>
        <w:rPr>
          <w:rFonts w:ascii="Verdana" w:hAnsi="Verdana"/>
          <w:sz w:val="22"/>
          <w:szCs w:val="22"/>
        </w:rPr>
      </w:pPr>
      <w:r w:rsidRPr="0087367C">
        <w:rPr>
          <w:rFonts w:ascii="Verdana" w:hAnsi="Verdana"/>
          <w:sz w:val="22"/>
          <w:szCs w:val="22"/>
        </w:rPr>
        <w:t>Wheel washing facilities.</w:t>
      </w:r>
    </w:p>
    <w:p w14:paraId="378EC20D" w14:textId="77777777" w:rsidR="0079138C" w:rsidRPr="0087367C" w:rsidRDefault="0079138C" w:rsidP="0087367C">
      <w:pPr>
        <w:pStyle w:val="NormalWeb"/>
        <w:ind w:left="1440"/>
        <w:rPr>
          <w:rFonts w:ascii="Verdana" w:hAnsi="Verdana"/>
          <w:sz w:val="22"/>
          <w:szCs w:val="22"/>
        </w:rPr>
      </w:pPr>
      <w:r w:rsidRPr="0087367C">
        <w:rPr>
          <w:rFonts w:ascii="Verdana" w:hAnsi="Verdana"/>
          <w:sz w:val="22"/>
          <w:szCs w:val="22"/>
        </w:rPr>
        <w:t xml:space="preserve">The approved CEMP must be </w:t>
      </w:r>
      <w:proofErr w:type="gramStart"/>
      <w:r w:rsidRPr="0087367C">
        <w:rPr>
          <w:rFonts w:ascii="Verdana" w:hAnsi="Verdana"/>
          <w:sz w:val="22"/>
          <w:szCs w:val="22"/>
        </w:rPr>
        <w:t>adhered at all times</w:t>
      </w:r>
      <w:proofErr w:type="gramEnd"/>
      <w:r w:rsidRPr="0087367C">
        <w:rPr>
          <w:rFonts w:ascii="Verdana" w:hAnsi="Verdana"/>
          <w:sz w:val="22"/>
          <w:szCs w:val="22"/>
        </w:rPr>
        <w:t xml:space="preserve"> throughout the construction period for the development. </w:t>
      </w:r>
    </w:p>
    <w:p w14:paraId="7AB744C3" w14:textId="77777777" w:rsidR="0079138C" w:rsidRPr="0087367C" w:rsidRDefault="0079138C" w:rsidP="0087367C">
      <w:pPr>
        <w:pStyle w:val="NormalWeb"/>
        <w:ind w:left="1440"/>
        <w:rPr>
          <w:rFonts w:ascii="Verdana" w:hAnsi="Verdana"/>
          <w:sz w:val="22"/>
          <w:szCs w:val="22"/>
        </w:rPr>
      </w:pPr>
      <w:r w:rsidRPr="0087367C">
        <w:rPr>
          <w:rFonts w:ascii="Verdana" w:hAnsi="Verdana"/>
          <w:sz w:val="22"/>
          <w:szCs w:val="22"/>
        </w:rPr>
        <w:t xml:space="preserve">[In the interests of highway safety and to protect the amenities of the area having regard to Policy 10 (Design and Enhancing Local Identity) of the Rushcliffe Local Plan Part 1: Core Strategy (2014) and Policy 1 (Development Requirements) of the Rushcliffe Local Plan Part 2: Land and Planning Policies (2019). This is a pre commencement condition required to ensure that the construction works fully compliment and ensures that the ecological and environmental requirements are achieved from the outset of the development]. </w:t>
      </w:r>
    </w:p>
    <w:p w14:paraId="0844A968" w14:textId="30E486C2" w:rsidR="0079138C" w:rsidRPr="0087367C" w:rsidRDefault="005849AF" w:rsidP="0087367C">
      <w:pPr>
        <w:pStyle w:val="NormalWeb"/>
        <w:ind w:left="360"/>
        <w:rPr>
          <w:rFonts w:ascii="Verdana" w:hAnsi="Verdana"/>
          <w:sz w:val="22"/>
          <w:szCs w:val="22"/>
        </w:rPr>
      </w:pPr>
      <w:r w:rsidRPr="0087367C">
        <w:rPr>
          <w:rFonts w:ascii="Verdana" w:hAnsi="Verdana"/>
          <w:sz w:val="22"/>
          <w:szCs w:val="22"/>
        </w:rPr>
        <w:lastRenderedPageBreak/>
        <w:t>1</w:t>
      </w:r>
      <w:r w:rsidR="00D0643D">
        <w:rPr>
          <w:rFonts w:ascii="Verdana" w:hAnsi="Verdana"/>
          <w:sz w:val="22"/>
          <w:szCs w:val="22"/>
        </w:rPr>
        <w:t>4</w:t>
      </w:r>
      <w:r w:rsidRPr="0087367C">
        <w:rPr>
          <w:rFonts w:ascii="Verdana" w:hAnsi="Verdana"/>
          <w:sz w:val="22"/>
          <w:szCs w:val="22"/>
        </w:rPr>
        <w:t xml:space="preserve">. </w:t>
      </w:r>
      <w:r w:rsidR="0079138C" w:rsidRPr="0087367C">
        <w:rPr>
          <w:rFonts w:ascii="Verdana" w:hAnsi="Verdana"/>
          <w:sz w:val="22"/>
          <w:szCs w:val="22"/>
        </w:rPr>
        <w:t xml:space="preserve">No development shall take place on site until </w:t>
      </w:r>
      <w:del w:id="333" w:author="Partington, Alison" w:date="2024-05-15T14:35:00Z">
        <w:r w:rsidR="0079138C" w:rsidRPr="0087367C" w:rsidDel="00CF28C1">
          <w:rPr>
            <w:rFonts w:ascii="Verdana" w:hAnsi="Verdana"/>
            <w:sz w:val="22"/>
            <w:szCs w:val="22"/>
          </w:rPr>
          <w:delText xml:space="preserve">the applicant, or their agents or successors in title, </w:delText>
        </w:r>
      </w:del>
      <w:del w:id="334" w:author="Partington, Alison" w:date="2024-05-15T14:36:00Z">
        <w:r w:rsidR="0079138C" w:rsidRPr="0087367C" w:rsidDel="00E75633">
          <w:rPr>
            <w:rFonts w:ascii="Verdana" w:hAnsi="Verdana"/>
            <w:sz w:val="22"/>
            <w:szCs w:val="22"/>
          </w:rPr>
          <w:delText xml:space="preserve">has secured the implementation of a programme of archaeological work in accordance with </w:delText>
        </w:r>
      </w:del>
      <w:r w:rsidR="0079138C" w:rsidRPr="0087367C">
        <w:rPr>
          <w:rFonts w:ascii="Verdana" w:hAnsi="Verdana"/>
          <w:sz w:val="22"/>
          <w:szCs w:val="22"/>
        </w:rPr>
        <w:t xml:space="preserve">a written scheme of investigation (WSI) </w:t>
      </w:r>
      <w:del w:id="335" w:author="Partington, Alison" w:date="2024-05-15T14:36:00Z">
        <w:r w:rsidR="0079138C" w:rsidRPr="0087367C" w:rsidDel="00E75633">
          <w:rPr>
            <w:rFonts w:ascii="Verdana" w:hAnsi="Verdana"/>
            <w:sz w:val="22"/>
            <w:szCs w:val="22"/>
          </w:rPr>
          <w:delText xml:space="preserve">which </w:delText>
        </w:r>
      </w:del>
      <w:r w:rsidR="0079138C" w:rsidRPr="0087367C">
        <w:rPr>
          <w:rFonts w:ascii="Verdana" w:hAnsi="Verdana"/>
          <w:sz w:val="22"/>
          <w:szCs w:val="22"/>
        </w:rPr>
        <w:t xml:space="preserve">has been submitted </w:t>
      </w:r>
      <w:del w:id="336" w:author="Partington, Alison" w:date="2024-05-15T14:37:00Z">
        <w:r w:rsidR="0079138C" w:rsidRPr="0087367C" w:rsidDel="00E75633">
          <w:rPr>
            <w:rFonts w:ascii="Verdana" w:hAnsi="Verdana"/>
            <w:sz w:val="22"/>
            <w:szCs w:val="22"/>
          </w:rPr>
          <w:delText xml:space="preserve">by the applicant </w:delText>
        </w:r>
      </w:del>
      <w:ins w:id="337" w:author="Partington, Alison" w:date="2024-05-15T14:37:00Z">
        <w:r w:rsidR="00E75633" w:rsidRPr="0087367C">
          <w:rPr>
            <w:rFonts w:ascii="Verdana" w:hAnsi="Verdana"/>
            <w:sz w:val="22"/>
            <w:szCs w:val="22"/>
          </w:rPr>
          <w:t xml:space="preserve">to </w:t>
        </w:r>
      </w:ins>
      <w:r w:rsidR="0079138C" w:rsidRPr="0087367C">
        <w:rPr>
          <w:rFonts w:ascii="Verdana" w:hAnsi="Verdana"/>
          <w:sz w:val="22"/>
          <w:szCs w:val="22"/>
        </w:rPr>
        <w:t xml:space="preserve">and approved </w:t>
      </w:r>
      <w:ins w:id="338" w:author="Partington, Alison" w:date="2024-05-15T14:37:00Z">
        <w:r w:rsidR="00E75633" w:rsidRPr="0087367C">
          <w:rPr>
            <w:rFonts w:ascii="Verdana" w:hAnsi="Verdana"/>
            <w:sz w:val="22"/>
            <w:szCs w:val="22"/>
          </w:rPr>
          <w:t xml:space="preserve">in writing </w:t>
        </w:r>
      </w:ins>
      <w:r w:rsidR="0079138C" w:rsidRPr="0087367C">
        <w:rPr>
          <w:rFonts w:ascii="Verdana" w:hAnsi="Verdana"/>
          <w:sz w:val="22"/>
          <w:szCs w:val="22"/>
        </w:rPr>
        <w:t>by</w:t>
      </w:r>
      <w:ins w:id="339" w:author="Partington, Alison" w:date="2024-05-15T14:37:00Z">
        <w:r w:rsidR="00E75633" w:rsidRPr="0087367C">
          <w:rPr>
            <w:rFonts w:ascii="Verdana" w:hAnsi="Verdana"/>
            <w:sz w:val="22"/>
            <w:szCs w:val="22"/>
          </w:rPr>
          <w:t>,</w:t>
        </w:r>
      </w:ins>
      <w:r w:rsidR="0079138C" w:rsidRPr="0087367C">
        <w:rPr>
          <w:rFonts w:ascii="Verdana" w:hAnsi="Verdana"/>
          <w:sz w:val="22"/>
          <w:szCs w:val="22"/>
        </w:rPr>
        <w:t xml:space="preserve"> the Local Planning Authority.</w:t>
      </w:r>
      <w:ins w:id="340" w:author="Partington, Alison" w:date="2024-05-15T14:37:00Z">
        <w:r w:rsidR="00003199" w:rsidRPr="0087367C">
          <w:rPr>
            <w:rFonts w:ascii="Verdana" w:hAnsi="Verdana"/>
            <w:sz w:val="22"/>
            <w:szCs w:val="22"/>
          </w:rPr>
          <w:t xml:space="preserve"> The WSI will need to be prepared and implemented by a suitably qualified </w:t>
        </w:r>
        <w:r w:rsidR="00CD1A35" w:rsidRPr="0087367C">
          <w:rPr>
            <w:rFonts w:ascii="Verdana" w:hAnsi="Verdana"/>
            <w:sz w:val="22"/>
            <w:szCs w:val="22"/>
          </w:rPr>
          <w:t xml:space="preserve">professionally accredited </w:t>
        </w:r>
      </w:ins>
      <w:ins w:id="341" w:author="Partington, Alison" w:date="2024-05-15T14:38:00Z">
        <w:r w:rsidR="00CD1A35" w:rsidRPr="0087367C">
          <w:rPr>
            <w:rFonts w:ascii="Verdana" w:hAnsi="Verdana"/>
            <w:sz w:val="22"/>
            <w:szCs w:val="22"/>
          </w:rPr>
          <w:t xml:space="preserve">archaeological practice. No development shall take place until </w:t>
        </w:r>
        <w:r w:rsidR="00162001" w:rsidRPr="0087367C">
          <w:rPr>
            <w:rFonts w:ascii="Verdana" w:hAnsi="Verdana"/>
            <w:sz w:val="22"/>
            <w:szCs w:val="22"/>
          </w:rPr>
          <w:t>the site investigations and post investigation assessment has been underta</w:t>
        </w:r>
      </w:ins>
      <w:ins w:id="342" w:author="Partington, Alison" w:date="2024-05-15T14:39:00Z">
        <w:r w:rsidR="00162001" w:rsidRPr="0087367C">
          <w:rPr>
            <w:rFonts w:ascii="Verdana" w:hAnsi="Verdana"/>
            <w:sz w:val="22"/>
            <w:szCs w:val="22"/>
          </w:rPr>
          <w:t>k</w:t>
        </w:r>
      </w:ins>
      <w:ins w:id="343" w:author="Partington, Alison" w:date="2024-05-15T14:38:00Z">
        <w:r w:rsidR="00162001" w:rsidRPr="0087367C">
          <w:rPr>
            <w:rFonts w:ascii="Verdana" w:hAnsi="Verdana"/>
            <w:sz w:val="22"/>
            <w:szCs w:val="22"/>
          </w:rPr>
          <w:t>e</w:t>
        </w:r>
      </w:ins>
      <w:ins w:id="344" w:author="Partington, Alison" w:date="2024-05-15T14:39:00Z">
        <w:r w:rsidR="00162001" w:rsidRPr="0087367C">
          <w:rPr>
            <w:rFonts w:ascii="Verdana" w:hAnsi="Verdana"/>
            <w:sz w:val="22"/>
            <w:szCs w:val="22"/>
          </w:rPr>
          <w:t>n</w:t>
        </w:r>
      </w:ins>
      <w:ins w:id="345" w:author="Partington, Alison" w:date="2024-05-15T14:38:00Z">
        <w:r w:rsidR="00162001" w:rsidRPr="0087367C">
          <w:rPr>
            <w:rFonts w:ascii="Verdana" w:hAnsi="Verdana"/>
            <w:sz w:val="22"/>
            <w:szCs w:val="22"/>
          </w:rPr>
          <w:t xml:space="preserve"> in accordance </w:t>
        </w:r>
      </w:ins>
      <w:ins w:id="346" w:author="Partington, Alison" w:date="2024-05-15T14:39:00Z">
        <w:r w:rsidR="00E66DB9" w:rsidRPr="0087367C">
          <w:rPr>
            <w:rFonts w:ascii="Verdana" w:hAnsi="Verdana"/>
            <w:sz w:val="22"/>
            <w:szCs w:val="22"/>
          </w:rPr>
          <w:t>with the agreed programme and details</w:t>
        </w:r>
      </w:ins>
      <w:r w:rsidR="0079138C" w:rsidRPr="0087367C">
        <w:rPr>
          <w:rFonts w:ascii="Verdana" w:hAnsi="Verdana"/>
          <w:sz w:val="22"/>
          <w:szCs w:val="22"/>
        </w:rPr>
        <w:t xml:space="preserve">. </w:t>
      </w:r>
    </w:p>
    <w:p w14:paraId="4D23C290" w14:textId="77777777" w:rsidR="0079138C"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[To ensure that any archaeological items and/or features are recorded in a manner proportionate to their significance and to make the recorded evidence (and any archive generated) publicly accessible, having regard to Policy 11 (Historic Environment) of the Rushcliffe Local Plan Part 1: Core Strategy (2014); and Policies 28 (Historic Environment: Conserving and Enhancing Heritage Assets) and 29 (Development Affecting Archaeological Sites) of the Rushcliffe Local Plan Part 2: Land and Planning Policies (2019) and Chapter 16 (Conserving and enhancing the historic environment) of the National Planning Policy Framework. This is a pre commencement condition required to ensure that historic assets are protected and or recorded prior to loss or damage once the development is undertaken]. </w:t>
      </w:r>
    </w:p>
    <w:p w14:paraId="63706F1E" w14:textId="3E2837AD" w:rsidR="00A47C3C" w:rsidRPr="0087367C" w:rsidRDefault="005849AF" w:rsidP="0087367C">
      <w:pPr>
        <w:pStyle w:val="NormalWeb"/>
        <w:ind w:left="360"/>
        <w:rPr>
          <w:rFonts w:ascii="Verdana" w:hAnsi="Verdana"/>
          <w:sz w:val="22"/>
          <w:szCs w:val="22"/>
        </w:rPr>
      </w:pPr>
      <w:r w:rsidRPr="0087367C">
        <w:rPr>
          <w:rFonts w:ascii="Verdana" w:hAnsi="Verdana"/>
          <w:sz w:val="22"/>
          <w:szCs w:val="22"/>
        </w:rPr>
        <w:t>1</w:t>
      </w:r>
      <w:r w:rsidR="00D0643D">
        <w:rPr>
          <w:rFonts w:ascii="Verdana" w:hAnsi="Verdana"/>
          <w:sz w:val="22"/>
          <w:szCs w:val="22"/>
        </w:rPr>
        <w:t>5</w:t>
      </w:r>
      <w:r w:rsidR="00B33ABE" w:rsidRPr="0087367C">
        <w:rPr>
          <w:rFonts w:ascii="Verdana" w:hAnsi="Verdana"/>
          <w:sz w:val="22"/>
          <w:szCs w:val="22"/>
        </w:rPr>
        <w:tab/>
      </w:r>
      <w:r w:rsidR="00E06E95" w:rsidRPr="0087367C">
        <w:rPr>
          <w:rFonts w:ascii="Verdana" w:hAnsi="Verdana"/>
          <w:sz w:val="22"/>
          <w:szCs w:val="22"/>
        </w:rPr>
        <w:t>Following the evaluation undertaken under condition 15 above, and prior to the commence</w:t>
      </w:r>
      <w:r w:rsidR="00C20A7D" w:rsidRPr="0087367C">
        <w:rPr>
          <w:rFonts w:ascii="Verdana" w:hAnsi="Verdana"/>
          <w:sz w:val="22"/>
          <w:szCs w:val="22"/>
        </w:rPr>
        <w:t>ment</w:t>
      </w:r>
      <w:r w:rsidR="00E06E95" w:rsidRPr="0087367C">
        <w:rPr>
          <w:rFonts w:ascii="Verdana" w:hAnsi="Verdana"/>
          <w:sz w:val="22"/>
          <w:szCs w:val="22"/>
        </w:rPr>
        <w:t xml:space="preserve"> of the development hereby approved</w:t>
      </w:r>
      <w:r w:rsidR="00C20A7D" w:rsidRPr="0087367C">
        <w:rPr>
          <w:rFonts w:ascii="Verdana" w:hAnsi="Verdana"/>
          <w:sz w:val="22"/>
          <w:szCs w:val="22"/>
        </w:rPr>
        <w:t xml:space="preserve">, </w:t>
      </w:r>
      <w:commentRangeStart w:id="347"/>
      <w:commentRangeStart w:id="348"/>
      <w:commentRangeStart w:id="349"/>
      <w:r w:rsidR="00C20A7D" w:rsidRPr="0087367C">
        <w:rPr>
          <w:rFonts w:ascii="Verdana" w:hAnsi="Verdana"/>
          <w:sz w:val="22"/>
          <w:szCs w:val="22"/>
        </w:rPr>
        <w:t>a</w:t>
      </w:r>
      <w:r w:rsidR="00B33ABE" w:rsidRPr="0087367C">
        <w:rPr>
          <w:rFonts w:ascii="Verdana" w:hAnsi="Verdana"/>
          <w:sz w:val="22"/>
          <w:szCs w:val="22"/>
        </w:rPr>
        <w:t xml:space="preserve"> mitigation strategy </w:t>
      </w:r>
      <w:commentRangeEnd w:id="347"/>
      <w:r w:rsidR="00DB51EB" w:rsidRPr="0087367C">
        <w:rPr>
          <w:rStyle w:val="CommentReference"/>
          <w:rFonts w:ascii="Verdana" w:eastAsiaTheme="minorEastAsia" w:hAnsi="Verdana" w:cstheme="minorBidi"/>
          <w:color w:val="EB4EB0" w:themeColor="text1" w:themeTint="BF"/>
          <w:sz w:val="22"/>
          <w:szCs w:val="22"/>
          <w:lang w:eastAsia="en-US"/>
        </w:rPr>
        <w:commentReference w:id="347"/>
      </w:r>
      <w:commentRangeEnd w:id="348"/>
      <w:r w:rsidR="00831AF5">
        <w:rPr>
          <w:rStyle w:val="CommentReference"/>
          <w:rFonts w:ascii="Calibri Light" w:eastAsiaTheme="minorEastAsia" w:hAnsi="Calibri Light" w:cstheme="minorBidi"/>
          <w:color w:val="EB4EB0" w:themeColor="text1" w:themeTint="BF"/>
          <w:szCs w:val="20"/>
          <w:lang w:eastAsia="en-US"/>
        </w:rPr>
        <w:commentReference w:id="348"/>
      </w:r>
      <w:commentRangeEnd w:id="349"/>
      <w:r w:rsidR="00901D4E">
        <w:rPr>
          <w:rStyle w:val="CommentReference"/>
          <w:rFonts w:ascii="Calibri Light" w:eastAsiaTheme="minorEastAsia" w:hAnsi="Calibri Light" w:cstheme="minorBidi"/>
          <w:color w:val="EB4EB0" w:themeColor="text1" w:themeTint="BF"/>
          <w:szCs w:val="20"/>
          <w:lang w:eastAsia="en-US"/>
        </w:rPr>
        <w:commentReference w:id="349"/>
      </w:r>
      <w:r w:rsidR="00B33ABE" w:rsidRPr="0087367C">
        <w:rPr>
          <w:rFonts w:ascii="Verdana" w:hAnsi="Verdana"/>
          <w:sz w:val="22"/>
          <w:szCs w:val="22"/>
        </w:rPr>
        <w:t>detailing the excavation/ preservation shall be submitted to</w:t>
      </w:r>
      <w:ins w:id="350" w:author="Partington, Alison" w:date="2024-05-15T14:44:00Z">
        <w:r w:rsidR="00A6697E" w:rsidRPr="0087367C">
          <w:rPr>
            <w:rFonts w:ascii="Verdana" w:hAnsi="Verdana"/>
            <w:sz w:val="22"/>
            <w:szCs w:val="22"/>
          </w:rPr>
          <w:t>,</w:t>
        </w:r>
      </w:ins>
      <w:r w:rsidR="00B33ABE" w:rsidRPr="0087367C">
        <w:rPr>
          <w:rFonts w:ascii="Verdana" w:hAnsi="Verdana"/>
          <w:sz w:val="22"/>
          <w:szCs w:val="22"/>
        </w:rPr>
        <w:t xml:space="preserve"> and approved in writing by</w:t>
      </w:r>
      <w:ins w:id="351" w:author="Partington, Alison" w:date="2024-05-15T14:44:00Z">
        <w:r w:rsidR="00A6697E" w:rsidRPr="0087367C">
          <w:rPr>
            <w:rFonts w:ascii="Verdana" w:hAnsi="Verdana"/>
            <w:sz w:val="22"/>
            <w:szCs w:val="22"/>
          </w:rPr>
          <w:t>,</w:t>
        </w:r>
      </w:ins>
      <w:r w:rsidR="00B33ABE" w:rsidRPr="0087367C">
        <w:rPr>
          <w:rFonts w:ascii="Verdana" w:hAnsi="Verdana"/>
          <w:sz w:val="22"/>
          <w:szCs w:val="22"/>
        </w:rPr>
        <w:t xml:space="preserve"> the Local Planning Authority following the completion of the archaeological evaluation. The development shall be carried out in accordance with this strategy.</w:t>
      </w:r>
    </w:p>
    <w:p w14:paraId="48473110" w14:textId="45FF1DE2" w:rsidR="0079138C"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[To ensure that any archaeological items and/or features are recorded in a manner proportionate to their significance and to make the recorded evidence (and any archive generated) publicly accessible, having regard to Policy 11 (Historic Environment) of the Rushcliffe Local Plan Part 1: Core Strategy (2014); and Policies 28 (Historic Environment: Conserving and Enhancing Heritage Assets) and 29 (Development Affecting Archaeological Sites) of the Rushcliffe Local Plan Part 2: Land and Planning Policies (2019) and Chapter 16 (Conserving and enhancing the historic environment) of the National Planning Policy Framework.]. </w:t>
      </w:r>
    </w:p>
    <w:p w14:paraId="527993C0" w14:textId="5EF73B14" w:rsidR="0079138C" w:rsidRPr="0087367C" w:rsidRDefault="005849AF" w:rsidP="0087367C">
      <w:pPr>
        <w:pStyle w:val="NormalWeb"/>
        <w:ind w:left="720"/>
        <w:rPr>
          <w:rFonts w:ascii="Verdana" w:hAnsi="Verdana"/>
          <w:sz w:val="22"/>
          <w:szCs w:val="22"/>
        </w:rPr>
      </w:pPr>
      <w:r w:rsidRPr="0087367C">
        <w:rPr>
          <w:rFonts w:ascii="Verdana" w:hAnsi="Verdana"/>
          <w:sz w:val="22"/>
          <w:szCs w:val="22"/>
        </w:rPr>
        <w:t>1</w:t>
      </w:r>
      <w:r w:rsidR="00D0643D">
        <w:rPr>
          <w:rFonts w:ascii="Verdana" w:hAnsi="Verdana"/>
          <w:sz w:val="22"/>
          <w:szCs w:val="22"/>
        </w:rPr>
        <w:t>6</w:t>
      </w:r>
      <w:r w:rsidRPr="0087367C">
        <w:rPr>
          <w:rFonts w:ascii="Verdana" w:hAnsi="Verdana"/>
          <w:sz w:val="22"/>
          <w:szCs w:val="22"/>
        </w:rPr>
        <w:t xml:space="preserve">. </w:t>
      </w:r>
      <w:r w:rsidR="0079138C" w:rsidRPr="0087367C">
        <w:rPr>
          <w:rFonts w:ascii="Verdana" w:hAnsi="Verdana"/>
          <w:sz w:val="22"/>
          <w:szCs w:val="22"/>
        </w:rPr>
        <w:t>The development hereby permitted must not commence until the visibility splays as shown on Figure 5.1: Proposed Haul Route</w:t>
      </w:r>
      <w:ins w:id="352" w:author="Partington, Alison" w:date="2024-05-15T14:45:00Z">
        <w:r w:rsidR="00576B04" w:rsidRPr="0087367C">
          <w:rPr>
            <w:rFonts w:ascii="Verdana" w:hAnsi="Verdana"/>
            <w:sz w:val="22"/>
            <w:szCs w:val="22"/>
          </w:rPr>
          <w:t>,</w:t>
        </w:r>
      </w:ins>
      <w:r w:rsidR="0079138C" w:rsidRPr="0087367C">
        <w:rPr>
          <w:rFonts w:ascii="Verdana" w:hAnsi="Verdana"/>
          <w:sz w:val="22"/>
          <w:szCs w:val="22"/>
        </w:rPr>
        <w:t xml:space="preserve"> Figure 5.2: Swept Path Analysis</w:t>
      </w:r>
      <w:ins w:id="353" w:author="Partington, Alison" w:date="2024-05-15T14:46:00Z">
        <w:r w:rsidR="00576B04" w:rsidRPr="0087367C">
          <w:rPr>
            <w:rFonts w:ascii="Verdana" w:hAnsi="Verdana"/>
            <w:sz w:val="22"/>
            <w:szCs w:val="22"/>
          </w:rPr>
          <w:t>,</w:t>
        </w:r>
      </w:ins>
      <w:r w:rsidR="0079138C" w:rsidRPr="0087367C">
        <w:rPr>
          <w:rFonts w:ascii="Verdana" w:hAnsi="Verdana"/>
          <w:sz w:val="22"/>
          <w:szCs w:val="22"/>
        </w:rPr>
        <w:t xml:space="preserve"> </w:t>
      </w:r>
      <w:del w:id="354" w:author="Partington, Alison" w:date="2024-05-15T14:46:00Z">
        <w:r w:rsidR="0079138C" w:rsidRPr="0087367C" w:rsidDel="00576B04">
          <w:rPr>
            <w:rFonts w:ascii="Verdana" w:hAnsi="Verdana"/>
            <w:sz w:val="22"/>
            <w:szCs w:val="22"/>
          </w:rPr>
          <w:delText xml:space="preserve">o </w:delText>
        </w:r>
      </w:del>
      <w:proofErr w:type="gramStart"/>
      <w:ins w:id="355" w:author="Partington, Alison" w:date="2024-05-15T14:46:00Z">
        <w:r w:rsidR="00576B04" w:rsidRPr="0087367C">
          <w:rPr>
            <w:rFonts w:ascii="Verdana" w:hAnsi="Verdana"/>
            <w:sz w:val="22"/>
            <w:szCs w:val="22"/>
          </w:rPr>
          <w:t xml:space="preserve">and  </w:t>
        </w:r>
      </w:ins>
      <w:r w:rsidR="0079138C" w:rsidRPr="0087367C">
        <w:rPr>
          <w:rFonts w:ascii="Verdana" w:hAnsi="Verdana"/>
          <w:sz w:val="22"/>
          <w:szCs w:val="22"/>
        </w:rPr>
        <w:t>Figure</w:t>
      </w:r>
      <w:proofErr w:type="gramEnd"/>
      <w:r w:rsidR="0079138C" w:rsidRPr="0087367C">
        <w:rPr>
          <w:rFonts w:ascii="Verdana" w:hAnsi="Verdana"/>
          <w:sz w:val="22"/>
          <w:szCs w:val="22"/>
        </w:rPr>
        <w:t xml:space="preserve"> 5.3: Visibility Splay of the Construction Traffic Management Plan dated 18.08.2022 have been provided. The areas within the </w:t>
      </w:r>
      <w:ins w:id="356" w:author="Partington, Alison" w:date="2024-05-15T14:48:00Z">
        <w:r w:rsidR="00FD3D7B" w:rsidRPr="0087367C">
          <w:rPr>
            <w:rFonts w:ascii="Verdana" w:hAnsi="Verdana"/>
            <w:sz w:val="22"/>
            <w:szCs w:val="22"/>
          </w:rPr>
          <w:t>visi</w:t>
        </w:r>
        <w:r w:rsidR="00AA1BED" w:rsidRPr="0087367C">
          <w:rPr>
            <w:rFonts w:ascii="Verdana" w:hAnsi="Verdana"/>
            <w:sz w:val="22"/>
            <w:szCs w:val="22"/>
          </w:rPr>
          <w:t xml:space="preserve">bility </w:t>
        </w:r>
      </w:ins>
      <w:r w:rsidR="0079138C" w:rsidRPr="0087367C">
        <w:rPr>
          <w:rFonts w:ascii="Verdana" w:hAnsi="Verdana"/>
          <w:sz w:val="22"/>
          <w:szCs w:val="22"/>
        </w:rPr>
        <w:t xml:space="preserve">splays shall thereafter be kept free of all obstructions, structures, or erections exceeding 0.26m in height. </w:t>
      </w:r>
    </w:p>
    <w:p w14:paraId="1D26168D" w14:textId="77777777" w:rsidR="0079138C" w:rsidRPr="0087367C" w:rsidRDefault="0079138C" w:rsidP="0087367C">
      <w:pPr>
        <w:pStyle w:val="NormalWeb"/>
        <w:ind w:left="720"/>
        <w:rPr>
          <w:rFonts w:ascii="Verdana" w:hAnsi="Verdana"/>
          <w:sz w:val="22"/>
          <w:szCs w:val="22"/>
        </w:rPr>
      </w:pPr>
      <w:r w:rsidRPr="0087367C">
        <w:rPr>
          <w:rFonts w:ascii="Verdana" w:hAnsi="Verdana"/>
          <w:sz w:val="22"/>
          <w:szCs w:val="22"/>
        </w:rPr>
        <w:lastRenderedPageBreak/>
        <w:t xml:space="preserve">[In the interest of highway safety having regard to Policy 1 (Development Requirements) of the Rushcliffe Local Plan Part 2: Land and Planning Policies (2019)]. </w:t>
      </w:r>
    </w:p>
    <w:p w14:paraId="593BE4FB" w14:textId="6C9E716F" w:rsidR="0079138C" w:rsidRPr="0087367C" w:rsidRDefault="005849AF" w:rsidP="0087367C">
      <w:pPr>
        <w:pStyle w:val="NormalWeb"/>
        <w:ind w:left="720"/>
        <w:rPr>
          <w:rFonts w:ascii="Verdana" w:hAnsi="Verdana"/>
          <w:sz w:val="22"/>
          <w:szCs w:val="22"/>
        </w:rPr>
      </w:pPr>
      <w:r w:rsidRPr="0087367C">
        <w:rPr>
          <w:rFonts w:ascii="Verdana" w:hAnsi="Verdana"/>
          <w:sz w:val="22"/>
          <w:szCs w:val="22"/>
        </w:rPr>
        <w:t>1</w:t>
      </w:r>
      <w:r w:rsidR="00D0643D">
        <w:rPr>
          <w:rFonts w:ascii="Verdana" w:hAnsi="Verdana"/>
          <w:sz w:val="22"/>
          <w:szCs w:val="22"/>
        </w:rPr>
        <w:t>7</w:t>
      </w:r>
      <w:r w:rsidRPr="0087367C">
        <w:rPr>
          <w:rFonts w:ascii="Verdana" w:hAnsi="Verdana"/>
          <w:sz w:val="22"/>
          <w:szCs w:val="22"/>
        </w:rPr>
        <w:t>.</w:t>
      </w:r>
      <w:r w:rsidR="0079138C" w:rsidRPr="0087367C">
        <w:rPr>
          <w:rFonts w:ascii="Verdana" w:hAnsi="Verdana"/>
          <w:sz w:val="22"/>
          <w:szCs w:val="22"/>
        </w:rPr>
        <w:t xml:space="preserve">No </w:t>
      </w:r>
      <w:del w:id="357" w:author="Partington, Alison" w:date="2024-05-15T14:49:00Z">
        <w:r w:rsidR="0079138C" w:rsidRPr="0087367C" w:rsidDel="00491EC6">
          <w:rPr>
            <w:rFonts w:ascii="Verdana" w:hAnsi="Verdana"/>
            <w:sz w:val="22"/>
            <w:szCs w:val="22"/>
          </w:rPr>
          <w:delText>construction works</w:delText>
        </w:r>
      </w:del>
      <w:ins w:id="358" w:author="Partington, Alison" w:date="2024-05-15T14:49:00Z">
        <w:r w:rsidR="00491EC6" w:rsidRPr="0087367C">
          <w:rPr>
            <w:rFonts w:ascii="Verdana" w:hAnsi="Verdana"/>
            <w:sz w:val="22"/>
            <w:szCs w:val="22"/>
          </w:rPr>
          <w:t>development</w:t>
        </w:r>
      </w:ins>
      <w:ins w:id="359" w:author="Partington, Alison" w:date="2024-05-15T17:28:00Z">
        <w:r w:rsidR="00C43551">
          <w:rPr>
            <w:rFonts w:ascii="Verdana" w:hAnsi="Verdana"/>
            <w:sz w:val="22"/>
            <w:szCs w:val="22"/>
          </w:rPr>
          <w:t>, other than works to implement the access,</w:t>
        </w:r>
      </w:ins>
      <w:r w:rsidR="0079138C" w:rsidRPr="0087367C">
        <w:rPr>
          <w:rFonts w:ascii="Verdana" w:hAnsi="Verdana"/>
          <w:sz w:val="22"/>
          <w:szCs w:val="22"/>
        </w:rPr>
        <w:t xml:space="preserve"> shall commence </w:t>
      </w:r>
      <w:del w:id="360" w:author="Partington, Alison" w:date="2024-05-15T14:49:00Z">
        <w:r w:rsidR="0079138C" w:rsidRPr="0087367C" w:rsidDel="001A0125">
          <w:rPr>
            <w:rFonts w:ascii="Verdana" w:hAnsi="Verdana"/>
            <w:sz w:val="22"/>
            <w:szCs w:val="22"/>
          </w:rPr>
          <w:delText xml:space="preserve">on site </w:delText>
        </w:r>
      </w:del>
      <w:r w:rsidR="0079138C" w:rsidRPr="0087367C">
        <w:rPr>
          <w:rFonts w:ascii="Verdana" w:hAnsi="Verdana"/>
          <w:sz w:val="22"/>
          <w:szCs w:val="22"/>
        </w:rPr>
        <w:t>until the site access junction</w:t>
      </w:r>
      <w:ins w:id="361" w:author="Claire Chamberlain" w:date="2024-05-20T09:52:00Z">
        <w:r w:rsidR="00901D4E">
          <w:rPr>
            <w:rFonts w:ascii="Verdana" w:hAnsi="Verdana"/>
            <w:sz w:val="22"/>
            <w:szCs w:val="22"/>
          </w:rPr>
          <w:t xml:space="preserve"> </w:t>
        </w:r>
        <w:r w:rsidR="00901D4E" w:rsidRPr="00901D4E">
          <w:rPr>
            <w:rFonts w:ascii="Verdana" w:hAnsi="Verdana"/>
            <w:sz w:val="22"/>
            <w:szCs w:val="22"/>
            <w:rPrChange w:id="362" w:author="Claire Chamberlain" w:date="2024-05-20T09:52:00Z">
              <w:rPr>
                <w:rFonts w:ascii="Segoe UI" w:eastAsiaTheme="minorEastAsia" w:hAnsi="Segoe UI" w:cs="Segoe UI"/>
                <w:color w:val="EB4EB1"/>
                <w:sz w:val="18"/>
                <w:szCs w:val="18"/>
              </w:rPr>
            </w:rPrChange>
          </w:rPr>
          <w:t>Visibility Splay Drawing Number NEO00763_001I_A Rev A</w:t>
        </w:r>
      </w:ins>
      <w:del w:id="363" w:author="Andrea Baxter" w:date="2024-05-16T17:48:00Z">
        <w:r w:rsidR="0079138C" w:rsidRPr="0087367C" w:rsidDel="00324525">
          <w:rPr>
            <w:rFonts w:ascii="Verdana" w:hAnsi="Verdana"/>
            <w:sz w:val="22"/>
            <w:szCs w:val="22"/>
          </w:rPr>
          <w:delText xml:space="preserve"> as shown on </w:delText>
        </w:r>
        <w:commentRangeStart w:id="364"/>
        <w:commentRangeStart w:id="365"/>
        <w:commentRangeStart w:id="366"/>
        <w:r w:rsidR="0079138C" w:rsidRPr="0087367C" w:rsidDel="00324525">
          <w:rPr>
            <w:rFonts w:ascii="Verdana" w:hAnsi="Verdana"/>
            <w:sz w:val="22"/>
            <w:szCs w:val="22"/>
          </w:rPr>
          <w:delText xml:space="preserve">Access Track Detail </w:delText>
        </w:r>
        <w:commentRangeEnd w:id="364"/>
        <w:r w:rsidR="00CC1BD5" w:rsidRPr="0087367C" w:rsidDel="00324525">
          <w:rPr>
            <w:rStyle w:val="CommentReference"/>
            <w:rFonts w:ascii="Verdana" w:eastAsiaTheme="minorEastAsia" w:hAnsi="Verdana" w:cstheme="minorBidi"/>
            <w:color w:val="EB4EB0" w:themeColor="text1" w:themeTint="BF"/>
            <w:sz w:val="22"/>
            <w:szCs w:val="22"/>
            <w:lang w:eastAsia="en-US"/>
          </w:rPr>
          <w:commentReference w:id="364"/>
        </w:r>
      </w:del>
      <w:commentRangeEnd w:id="365"/>
      <w:r w:rsidR="00324525">
        <w:rPr>
          <w:rStyle w:val="CommentReference"/>
          <w:rFonts w:ascii="Calibri Light" w:eastAsiaTheme="minorEastAsia" w:hAnsi="Calibri Light" w:cstheme="minorBidi"/>
          <w:color w:val="EB4EB0" w:themeColor="text1" w:themeTint="BF"/>
          <w:szCs w:val="20"/>
          <w:lang w:eastAsia="en-US"/>
        </w:rPr>
        <w:commentReference w:id="365"/>
      </w:r>
      <w:commentRangeEnd w:id="366"/>
      <w:r w:rsidR="00901D4E">
        <w:rPr>
          <w:rStyle w:val="CommentReference"/>
          <w:rFonts w:ascii="Calibri Light" w:eastAsiaTheme="minorEastAsia" w:hAnsi="Calibri Light" w:cstheme="minorBidi"/>
          <w:color w:val="EB4EB0" w:themeColor="text1" w:themeTint="BF"/>
          <w:szCs w:val="20"/>
          <w:lang w:eastAsia="en-US"/>
        </w:rPr>
        <w:commentReference w:id="366"/>
      </w:r>
      <w:del w:id="367" w:author="Andrea Baxter" w:date="2024-05-16T17:48:00Z">
        <w:r w:rsidR="0079138C" w:rsidRPr="0087367C" w:rsidDel="00324525">
          <w:rPr>
            <w:rFonts w:ascii="Verdana" w:hAnsi="Verdana"/>
            <w:sz w:val="22"/>
            <w:szCs w:val="22"/>
          </w:rPr>
          <w:delText>- Plan Ref: 04533-RES-ACC-DR-PT-001 (Figure 6 Version</w:delText>
        </w:r>
      </w:del>
      <w:ins w:id="368" w:author="Partington, Alison" w:date="2024-05-15T14:51:00Z">
        <w:del w:id="369" w:author="Andrea Baxter" w:date="2024-05-16T17:48:00Z">
          <w:r w:rsidR="00DB51EB" w:rsidRPr="0087367C" w:rsidDel="00324525">
            <w:rPr>
              <w:rFonts w:ascii="Verdana" w:hAnsi="Verdana"/>
              <w:sz w:val="22"/>
              <w:szCs w:val="22"/>
            </w:rPr>
            <w:delText xml:space="preserve"> </w:delText>
          </w:r>
        </w:del>
      </w:ins>
      <w:ins w:id="370" w:author="Partington, Alison" w:date="2024-05-15T14:50:00Z">
        <w:del w:id="371" w:author="Andrea Baxter" w:date="2024-05-16T17:48:00Z">
          <w:r w:rsidR="00157532" w:rsidRPr="0087367C" w:rsidDel="00324525">
            <w:rPr>
              <w:rFonts w:ascii="Verdana" w:hAnsi="Verdana"/>
              <w:sz w:val="22"/>
              <w:szCs w:val="22"/>
            </w:rPr>
            <w:delText>Rev</w:delText>
          </w:r>
        </w:del>
      </w:ins>
      <w:del w:id="372" w:author="Andrea Baxter" w:date="2024-05-16T17:48:00Z">
        <w:r w:rsidR="0079138C" w:rsidRPr="0087367C" w:rsidDel="00324525">
          <w:rPr>
            <w:rFonts w:ascii="Verdana" w:hAnsi="Verdana"/>
            <w:sz w:val="22"/>
            <w:szCs w:val="22"/>
          </w:rPr>
          <w:delText xml:space="preserve"> 1</w:delText>
        </w:r>
      </w:del>
      <w:r w:rsidR="0079138C" w:rsidRPr="0087367C">
        <w:rPr>
          <w:rFonts w:ascii="Verdana" w:hAnsi="Verdana"/>
          <w:sz w:val="22"/>
          <w:szCs w:val="22"/>
        </w:rPr>
        <w:t xml:space="preserve">) has been provided, surfaced in a hard-bound material for a minimum distance of 15m to the rear of the highway boundary and has been suitably drained to prevent the discharge of surface water to the public highway. </w:t>
      </w:r>
      <w:ins w:id="373" w:author="Partington, Alison" w:date="2024-05-15T14:53:00Z">
        <w:r w:rsidR="00CF1D8D" w:rsidRPr="0087367C">
          <w:rPr>
            <w:rFonts w:ascii="Verdana" w:hAnsi="Verdana"/>
            <w:sz w:val="22"/>
            <w:szCs w:val="22"/>
          </w:rPr>
          <w:t xml:space="preserve">The access </w:t>
        </w:r>
        <w:r w:rsidR="00667606" w:rsidRPr="0087367C">
          <w:rPr>
            <w:rFonts w:ascii="Verdana" w:hAnsi="Verdana"/>
            <w:sz w:val="22"/>
            <w:szCs w:val="22"/>
          </w:rPr>
          <w:t>shall be retained as such for</w:t>
        </w:r>
      </w:ins>
      <w:ins w:id="374" w:author="Partington, Alison" w:date="2024-05-15T14:54:00Z">
        <w:r w:rsidR="00667606" w:rsidRPr="0087367C">
          <w:rPr>
            <w:rFonts w:ascii="Verdana" w:hAnsi="Verdana"/>
            <w:sz w:val="22"/>
            <w:szCs w:val="22"/>
          </w:rPr>
          <w:t xml:space="preserve"> the lifetime of the development hereby permitted. </w:t>
        </w:r>
      </w:ins>
    </w:p>
    <w:p w14:paraId="69CC4F24" w14:textId="77777777" w:rsidR="0079138C"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[In the interests of highway safety having regard to Policy 1 (Development Requirements) of the Rushcliffe Local Plan Part 2: Land and Planning Policies (2019)]. </w:t>
      </w:r>
    </w:p>
    <w:p w14:paraId="7A7E4613" w14:textId="5CF75C9A" w:rsidR="004219F9" w:rsidRPr="00B7504A" w:rsidRDefault="00115BD9" w:rsidP="0087367C">
      <w:pPr>
        <w:pStyle w:val="NormalWeb"/>
        <w:ind w:left="360"/>
        <w:rPr>
          <w:ins w:id="375" w:author="Andrea Baxter" w:date="2024-04-12T17:44:00Z"/>
          <w:rFonts w:ascii="Verdana" w:hAnsi="Verdana"/>
          <w:sz w:val="22"/>
          <w:szCs w:val="22"/>
        </w:rPr>
      </w:pPr>
      <w:proofErr w:type="gramStart"/>
      <w:ins w:id="376" w:author="Partington, Alison" w:date="2024-05-15T14:57:00Z">
        <w:r w:rsidRPr="00B7504A">
          <w:rPr>
            <w:rStyle w:val="cf01"/>
            <w:rFonts w:ascii="Verdana" w:hAnsi="Verdana"/>
            <w:color w:val="auto"/>
            <w:sz w:val="22"/>
            <w:szCs w:val="22"/>
          </w:rPr>
          <w:t>1</w:t>
        </w:r>
      </w:ins>
      <w:r w:rsidR="00D0643D" w:rsidRPr="00B7504A">
        <w:rPr>
          <w:rStyle w:val="cf01"/>
          <w:rFonts w:ascii="Verdana" w:hAnsi="Verdana"/>
          <w:color w:val="auto"/>
          <w:sz w:val="22"/>
          <w:szCs w:val="22"/>
        </w:rPr>
        <w:t>8</w:t>
      </w:r>
      <w:ins w:id="377" w:author="Partington, Alison" w:date="2024-05-15T14:57:00Z">
        <w:r w:rsidRPr="00B7504A">
          <w:rPr>
            <w:rStyle w:val="cf01"/>
            <w:rFonts w:ascii="Verdana" w:hAnsi="Verdana"/>
            <w:color w:val="auto"/>
            <w:sz w:val="22"/>
            <w:szCs w:val="22"/>
          </w:rPr>
          <w:t xml:space="preserve"> </w:t>
        </w:r>
      </w:ins>
      <w:r w:rsidR="006F5F9B" w:rsidRPr="00B7504A">
        <w:rPr>
          <w:rStyle w:val="cf01"/>
          <w:rFonts w:ascii="Verdana" w:hAnsi="Verdana"/>
          <w:color w:val="auto"/>
          <w:sz w:val="22"/>
          <w:szCs w:val="22"/>
        </w:rPr>
        <w:t xml:space="preserve"> </w:t>
      </w:r>
      <w:ins w:id="378" w:author="Andrea Baxter" w:date="2024-04-12T17:44:00Z">
        <w:r w:rsidR="004219F9" w:rsidRPr="00B7504A">
          <w:rPr>
            <w:rStyle w:val="cf01"/>
            <w:rFonts w:ascii="Verdana" w:hAnsi="Verdana"/>
            <w:color w:val="auto"/>
            <w:sz w:val="22"/>
            <w:szCs w:val="22"/>
          </w:rPr>
          <w:t>No</w:t>
        </w:r>
        <w:proofErr w:type="gramEnd"/>
        <w:r w:rsidR="004219F9" w:rsidRPr="00B7504A">
          <w:rPr>
            <w:rStyle w:val="cf01"/>
            <w:rFonts w:ascii="Verdana" w:hAnsi="Verdana"/>
            <w:color w:val="auto"/>
            <w:sz w:val="22"/>
            <w:szCs w:val="22"/>
          </w:rPr>
          <w:t xml:space="preserve"> </w:t>
        </w:r>
        <w:del w:id="379" w:author="Partington, Alison" w:date="2024-05-15T17:35:00Z">
          <w:r w:rsidR="004219F9" w:rsidRPr="00B7504A" w:rsidDel="004E2281">
            <w:rPr>
              <w:rStyle w:val="cf01"/>
              <w:rFonts w:ascii="Verdana" w:hAnsi="Verdana"/>
              <w:color w:val="auto"/>
              <w:sz w:val="22"/>
              <w:szCs w:val="22"/>
            </w:rPr>
            <w:delText>works</w:delText>
          </w:r>
        </w:del>
      </w:ins>
      <w:ins w:id="380" w:author="Partington, Alison" w:date="2024-05-15T17:35:00Z">
        <w:r w:rsidR="004E2281">
          <w:rPr>
            <w:rStyle w:val="cf01"/>
            <w:rFonts w:ascii="Verdana" w:hAnsi="Verdana"/>
            <w:color w:val="auto"/>
            <w:sz w:val="22"/>
            <w:szCs w:val="22"/>
          </w:rPr>
          <w:t>development</w:t>
        </w:r>
        <w:r w:rsidR="00B62345">
          <w:rPr>
            <w:rStyle w:val="cf01"/>
            <w:rFonts w:ascii="Verdana" w:hAnsi="Verdana"/>
            <w:color w:val="auto"/>
            <w:sz w:val="22"/>
            <w:szCs w:val="22"/>
          </w:rPr>
          <w:t xml:space="preserve">, other than </w:t>
        </w:r>
      </w:ins>
      <w:ins w:id="381" w:author="Partington, Alison" w:date="2024-05-15T17:39:00Z">
        <w:r w:rsidR="002D5032">
          <w:rPr>
            <w:rStyle w:val="cf01"/>
            <w:rFonts w:ascii="Verdana" w:hAnsi="Verdana"/>
            <w:color w:val="auto"/>
            <w:sz w:val="22"/>
            <w:szCs w:val="22"/>
          </w:rPr>
          <w:t xml:space="preserve">works to implement </w:t>
        </w:r>
      </w:ins>
      <w:ins w:id="382" w:author="Partington, Alison" w:date="2024-05-15T17:40:00Z">
        <w:r w:rsidR="002D5032">
          <w:rPr>
            <w:rStyle w:val="cf01"/>
            <w:rFonts w:ascii="Verdana" w:hAnsi="Verdana"/>
            <w:color w:val="auto"/>
            <w:sz w:val="22"/>
            <w:szCs w:val="22"/>
          </w:rPr>
          <w:t xml:space="preserve">this </w:t>
        </w:r>
      </w:ins>
      <w:ins w:id="383" w:author="Partington, Alison" w:date="2024-05-15T17:39:00Z">
        <w:r w:rsidR="002D5032">
          <w:rPr>
            <w:rStyle w:val="cf01"/>
            <w:rFonts w:ascii="Verdana" w:hAnsi="Verdana"/>
            <w:color w:val="auto"/>
            <w:sz w:val="22"/>
            <w:szCs w:val="22"/>
          </w:rPr>
          <w:t>condition,</w:t>
        </w:r>
      </w:ins>
      <w:ins w:id="384" w:author="Andrea Baxter" w:date="2024-04-12T17:44:00Z">
        <w:r w:rsidR="004219F9" w:rsidRPr="00B7504A">
          <w:rPr>
            <w:rStyle w:val="cf01"/>
            <w:rFonts w:ascii="Verdana" w:hAnsi="Verdana"/>
            <w:color w:val="auto"/>
            <w:sz w:val="22"/>
            <w:szCs w:val="22"/>
          </w:rPr>
          <w:t xml:space="preserve"> shall commence on site until the proposed temporary improvements along Wood Lane to include widening and extended passing bays have been provided in accordance with details first submitted to and approved in writing by the Local Planning Authority.</w:t>
        </w:r>
      </w:ins>
    </w:p>
    <w:p w14:paraId="2620059C" w14:textId="4298D8E9" w:rsidR="1AD35EEC" w:rsidRPr="0087367C" w:rsidRDefault="0079138C" w:rsidP="0087367C">
      <w:pPr>
        <w:pStyle w:val="NormalWeb"/>
        <w:ind w:left="720"/>
        <w:rPr>
          <w:del w:id="385" w:author="Andrea Baxter [2]" w:date="2024-04-10T15:55:00Z"/>
          <w:rFonts w:ascii="Verdana" w:hAnsi="Verdana"/>
          <w:sz w:val="22"/>
          <w:szCs w:val="22"/>
        </w:rPr>
      </w:pPr>
      <w:r w:rsidRPr="0087367C">
        <w:rPr>
          <w:rFonts w:ascii="Verdana" w:hAnsi="Verdana"/>
          <w:sz w:val="22"/>
          <w:szCs w:val="22"/>
        </w:rPr>
        <w:t xml:space="preserve">[In the interests of highway safety having regard to Policy 1 (Development Requirements) of the Rushcliffe Local Plan Part 2: Land and Planning Policies (2019)]. </w:t>
      </w:r>
    </w:p>
    <w:p w14:paraId="551E9DDE" w14:textId="0EF85643" w:rsidR="0079138C" w:rsidRPr="0087367C" w:rsidRDefault="00D0643D" w:rsidP="0087367C">
      <w:pPr>
        <w:pStyle w:val="NormalWeb"/>
        <w:ind w:left="360"/>
        <w:rPr>
          <w:rFonts w:ascii="Verdana" w:hAnsi="Verdana"/>
          <w:sz w:val="22"/>
          <w:szCs w:val="22"/>
        </w:rPr>
      </w:pPr>
      <w:r>
        <w:rPr>
          <w:rFonts w:ascii="Verdana" w:hAnsi="Verdana"/>
          <w:sz w:val="22"/>
          <w:szCs w:val="22"/>
        </w:rPr>
        <w:t>19</w:t>
      </w:r>
      <w:r w:rsidR="005849AF" w:rsidRPr="0087367C">
        <w:rPr>
          <w:rFonts w:ascii="Verdana" w:hAnsi="Verdana"/>
          <w:sz w:val="22"/>
          <w:szCs w:val="22"/>
        </w:rPr>
        <w:t xml:space="preserve">. </w:t>
      </w:r>
      <w:r w:rsidR="0079138C" w:rsidRPr="0087367C">
        <w:rPr>
          <w:rFonts w:ascii="Verdana" w:hAnsi="Verdana"/>
          <w:sz w:val="22"/>
          <w:szCs w:val="22"/>
        </w:rPr>
        <w:t xml:space="preserve">Prior to </w:t>
      </w:r>
      <w:del w:id="386" w:author="Partington, Alison" w:date="2024-05-15T14:57:00Z">
        <w:r w:rsidR="0079138C" w:rsidRPr="0087367C" w:rsidDel="008A6150">
          <w:rPr>
            <w:rFonts w:ascii="Verdana" w:hAnsi="Verdana"/>
            <w:sz w:val="22"/>
            <w:szCs w:val="22"/>
          </w:rPr>
          <w:delText>any use of the site being used for electricity generation</w:delText>
        </w:r>
      </w:del>
      <w:ins w:id="387" w:author="Partington, Alison" w:date="2024-05-15T14:58:00Z">
        <w:r w:rsidR="008A6150" w:rsidRPr="0087367C">
          <w:rPr>
            <w:rFonts w:ascii="Verdana" w:hAnsi="Verdana"/>
            <w:sz w:val="22"/>
            <w:szCs w:val="22"/>
          </w:rPr>
          <w:t xml:space="preserve"> the first export date</w:t>
        </w:r>
      </w:ins>
      <w:r w:rsidR="0079138C" w:rsidRPr="0087367C">
        <w:rPr>
          <w:rFonts w:ascii="Verdana" w:hAnsi="Verdana"/>
          <w:sz w:val="22"/>
          <w:szCs w:val="22"/>
        </w:rPr>
        <w:t>, the noise levels for any externally mounted plant or equipment, together with any internally mounted equipment which vents externally, that is to be installed, along with details of the intended positioning of such in relation to the development, shall be submitted to and approved by the Local Planning Authority. If this information is inconclusive or not complete, then a full noise assessment in accordance with BS 4142: 2014+A1: 2019 Methods for rating and assessing industrial and commercial sound will be required. This report will need to make it clear that the plant/equipment is capable of operating without causing a noise impact on neighbouring properties. All mitigation measure</w:t>
      </w:r>
      <w:ins w:id="388" w:author="Partington, Alison" w:date="2024-05-15T15:14:00Z">
        <w:r w:rsidR="004F25DD" w:rsidRPr="0087367C">
          <w:rPr>
            <w:rFonts w:ascii="Verdana" w:hAnsi="Verdana"/>
            <w:sz w:val="22"/>
            <w:szCs w:val="22"/>
          </w:rPr>
          <w:t>s</w:t>
        </w:r>
      </w:ins>
      <w:r w:rsidR="0079138C" w:rsidRPr="0087367C">
        <w:rPr>
          <w:rFonts w:ascii="Verdana" w:hAnsi="Verdana"/>
          <w:sz w:val="22"/>
          <w:szCs w:val="22"/>
        </w:rPr>
        <w:t xml:space="preserve">, if </w:t>
      </w:r>
      <w:proofErr w:type="gramStart"/>
      <w:r w:rsidR="0079138C" w:rsidRPr="0087367C">
        <w:rPr>
          <w:rFonts w:ascii="Verdana" w:hAnsi="Verdana"/>
          <w:sz w:val="22"/>
          <w:szCs w:val="22"/>
        </w:rPr>
        <w:t>necessary</w:t>
      </w:r>
      <w:proofErr w:type="gramEnd"/>
      <w:r w:rsidR="0079138C" w:rsidRPr="0087367C">
        <w:rPr>
          <w:rFonts w:ascii="Verdana" w:hAnsi="Verdana"/>
          <w:sz w:val="22"/>
          <w:szCs w:val="22"/>
        </w:rPr>
        <w:t xml:space="preserve"> shall remain in place for the lifetime of the development,</w:t>
      </w:r>
      <w:del w:id="389" w:author="Partington, Alison" w:date="2024-05-15T15:14:00Z">
        <w:r w:rsidR="0079138C" w:rsidRPr="0087367C" w:rsidDel="000F6432">
          <w:rPr>
            <w:rFonts w:ascii="Verdana" w:hAnsi="Verdana"/>
            <w:sz w:val="22"/>
            <w:szCs w:val="22"/>
          </w:rPr>
          <w:delText xml:space="preserve"> unless otherwise agreed in writing by the local planning authority</w:delText>
        </w:r>
      </w:del>
      <w:r w:rsidR="0079138C" w:rsidRPr="0087367C">
        <w:rPr>
          <w:rFonts w:ascii="Verdana" w:hAnsi="Verdana"/>
          <w:sz w:val="22"/>
          <w:szCs w:val="22"/>
        </w:rPr>
        <w:t xml:space="preserve">. </w:t>
      </w:r>
    </w:p>
    <w:p w14:paraId="129B3DE5" w14:textId="3D46892F" w:rsidR="0079138C" w:rsidRPr="0087367C" w:rsidRDefault="0079138C" w:rsidP="0087367C">
      <w:pPr>
        <w:pStyle w:val="NormalWeb"/>
        <w:ind w:left="720"/>
        <w:rPr>
          <w:rFonts w:ascii="Verdana" w:hAnsi="Verdana"/>
          <w:sz w:val="22"/>
          <w:szCs w:val="22"/>
        </w:rPr>
      </w:pPr>
      <w:r w:rsidRPr="0087367C">
        <w:rPr>
          <w:rFonts w:ascii="Verdana" w:hAnsi="Verdana"/>
          <w:sz w:val="22"/>
          <w:szCs w:val="22"/>
        </w:rPr>
        <w:t>[To protect the amenities of the area having regard to Policy 10 (Design and Enhancing Local Identify) of the Rushcliffe Local Plan Part 1: Core Strategy (2014) and Policy 1 (Development Requirements) of the Rushcliffe Local Plan Part 2: Land and Planning Poli</w:t>
      </w:r>
      <w:r w:rsidR="00D0643D">
        <w:rPr>
          <w:rFonts w:ascii="Verdana" w:hAnsi="Verdana"/>
          <w:sz w:val="22"/>
          <w:szCs w:val="22"/>
        </w:rPr>
        <w:t>c</w:t>
      </w:r>
      <w:r w:rsidRPr="0087367C">
        <w:rPr>
          <w:rFonts w:ascii="Verdana" w:hAnsi="Verdana"/>
          <w:sz w:val="22"/>
          <w:szCs w:val="22"/>
        </w:rPr>
        <w:t xml:space="preserve">ies (2019)]. </w:t>
      </w:r>
    </w:p>
    <w:p w14:paraId="4FD7978E" w14:textId="55478265" w:rsidR="00324525" w:rsidRDefault="005849AF" w:rsidP="0087367C">
      <w:pPr>
        <w:pStyle w:val="NormalWeb"/>
        <w:ind w:left="720"/>
        <w:rPr>
          <w:ins w:id="390" w:author="Andrea Baxter" w:date="2024-05-16T17:56:00Z"/>
          <w:rFonts w:ascii="Verdana" w:hAnsi="Verdana"/>
          <w:sz w:val="22"/>
          <w:szCs w:val="22"/>
        </w:rPr>
      </w:pPr>
      <w:ins w:id="391" w:author="Andrea Baxter [2]" w:date="2024-04-10T16:50:00Z">
        <w:r w:rsidRPr="0087367C">
          <w:rPr>
            <w:rFonts w:ascii="Verdana" w:hAnsi="Verdana"/>
            <w:sz w:val="22"/>
            <w:szCs w:val="22"/>
          </w:rPr>
          <w:t>2</w:t>
        </w:r>
      </w:ins>
      <w:r w:rsidR="00D0643D">
        <w:rPr>
          <w:rFonts w:ascii="Verdana" w:hAnsi="Verdana"/>
          <w:sz w:val="22"/>
          <w:szCs w:val="22"/>
        </w:rPr>
        <w:t xml:space="preserve">0 </w:t>
      </w:r>
      <w:r w:rsidR="0079138C" w:rsidRPr="0087367C">
        <w:rPr>
          <w:rFonts w:ascii="Verdana" w:hAnsi="Verdana"/>
          <w:sz w:val="22"/>
          <w:szCs w:val="22"/>
        </w:rPr>
        <w:t xml:space="preserve">Prior to </w:t>
      </w:r>
      <w:del w:id="392" w:author="Partington, Alison" w:date="2024-05-15T15:14:00Z">
        <w:r w:rsidR="0079138C" w:rsidRPr="0087367C" w:rsidDel="000F6432">
          <w:rPr>
            <w:rFonts w:ascii="Verdana" w:hAnsi="Verdana"/>
            <w:sz w:val="22"/>
            <w:szCs w:val="22"/>
          </w:rPr>
          <w:delText>any use of the site being used for electricity generation</w:delText>
        </w:r>
      </w:del>
      <w:ins w:id="393" w:author="Partington, Alison" w:date="2024-05-15T15:14:00Z">
        <w:r w:rsidR="000F6432" w:rsidRPr="0087367C">
          <w:rPr>
            <w:rFonts w:ascii="Verdana" w:hAnsi="Verdana"/>
            <w:sz w:val="22"/>
            <w:szCs w:val="22"/>
          </w:rPr>
          <w:t xml:space="preserve">the </w:t>
        </w:r>
      </w:ins>
      <w:ins w:id="394" w:author="Partington, Alison" w:date="2024-05-15T15:15:00Z">
        <w:r w:rsidR="000F6432" w:rsidRPr="0087367C">
          <w:rPr>
            <w:rFonts w:ascii="Verdana" w:hAnsi="Verdana"/>
            <w:sz w:val="22"/>
            <w:szCs w:val="22"/>
          </w:rPr>
          <w:t>first export date</w:t>
        </w:r>
      </w:ins>
      <w:r w:rsidR="0079138C" w:rsidRPr="0087367C">
        <w:rPr>
          <w:rFonts w:ascii="Verdana" w:hAnsi="Verdana"/>
          <w:sz w:val="22"/>
          <w:szCs w:val="22"/>
        </w:rPr>
        <w:t xml:space="preserve">, all permissive paths as detailed on </w:t>
      </w:r>
      <w:ins w:id="395" w:author="Claire Chamberlain" w:date="2024-05-20T09:54:00Z">
        <w:r w:rsidR="00901D4E" w:rsidRPr="00901D4E">
          <w:rPr>
            <w:rFonts w:ascii="Verdana" w:hAnsi="Verdana"/>
            <w:sz w:val="22"/>
            <w:szCs w:val="22"/>
            <w:rPrChange w:id="396" w:author="Claire Chamberlain" w:date="2024-05-20T09:54:00Z">
              <w:rPr>
                <w:rFonts w:ascii="Segoe UI" w:eastAsiaTheme="minorEastAsia" w:hAnsi="Segoe UI" w:cs="Segoe UI"/>
                <w:color w:val="EB4EB1"/>
                <w:sz w:val="18"/>
                <w:szCs w:val="18"/>
              </w:rPr>
            </w:rPrChange>
          </w:rPr>
          <w:t xml:space="preserve">LEMP plan </w:t>
        </w:r>
        <w:r w:rsidR="00901D4E" w:rsidRPr="00901D4E">
          <w:rPr>
            <w:rFonts w:ascii="Verdana" w:hAnsi="Verdana"/>
            <w:sz w:val="22"/>
            <w:szCs w:val="22"/>
            <w:rPrChange w:id="397" w:author="Claire Chamberlain" w:date="2024-05-20T09:54:00Z">
              <w:rPr>
                <w:rFonts w:ascii="Segoe UI" w:eastAsiaTheme="minorEastAsia" w:hAnsi="Segoe UI" w:cs="Segoe UI"/>
                <w:color w:val="EB4EB1"/>
                <w:sz w:val="18"/>
                <w:szCs w:val="18"/>
              </w:rPr>
            </w:rPrChange>
          </w:rPr>
          <w:lastRenderedPageBreak/>
          <w:t>Drawing No NEO00763 0471</w:t>
        </w:r>
      </w:ins>
      <w:commentRangeStart w:id="398"/>
      <w:commentRangeStart w:id="399"/>
      <w:commentRangeStart w:id="400"/>
      <w:del w:id="401" w:author="Claire Chamberlain" w:date="2024-05-20T09:54:00Z">
        <w:r w:rsidR="0079138C" w:rsidRPr="0087367C" w:rsidDel="00901D4E">
          <w:rPr>
            <w:rFonts w:ascii="Verdana" w:hAnsi="Verdana"/>
            <w:sz w:val="22"/>
            <w:szCs w:val="22"/>
          </w:rPr>
          <w:delText>Public Rights of Way</w:delText>
        </w:r>
        <w:r w:rsidR="00C232B1" w:rsidRPr="0087367C" w:rsidDel="00901D4E">
          <w:rPr>
            <w:rFonts w:ascii="Verdana" w:hAnsi="Verdana"/>
            <w:sz w:val="22"/>
            <w:szCs w:val="22"/>
          </w:rPr>
          <w:delText xml:space="preserve">, existing public rights of way </w:delText>
        </w:r>
        <w:r w:rsidR="00312AC2" w:rsidRPr="0087367C" w:rsidDel="00901D4E">
          <w:rPr>
            <w:rFonts w:ascii="Verdana" w:hAnsi="Verdana"/>
            <w:sz w:val="22"/>
            <w:szCs w:val="22"/>
          </w:rPr>
          <w:delText>and proposed and existing bridleways</w:delText>
        </w:r>
        <w:r w:rsidR="0079138C" w:rsidRPr="0087367C" w:rsidDel="00901D4E">
          <w:rPr>
            <w:rFonts w:ascii="Verdana" w:hAnsi="Verdana"/>
            <w:sz w:val="22"/>
            <w:szCs w:val="22"/>
          </w:rPr>
          <w:delText xml:space="preserve"> Plan - Plan Ref: NEO00763/011I/A (Figure 16)</w:delText>
        </w:r>
        <w:commentRangeEnd w:id="398"/>
        <w:r w:rsidR="00DC425E" w:rsidRPr="0087367C" w:rsidDel="00901D4E">
          <w:rPr>
            <w:rStyle w:val="CommentReference"/>
            <w:rFonts w:ascii="Verdana" w:eastAsiaTheme="minorEastAsia" w:hAnsi="Verdana" w:cstheme="minorBidi"/>
            <w:color w:val="EB4EB0" w:themeColor="text1" w:themeTint="BF"/>
            <w:sz w:val="22"/>
            <w:szCs w:val="22"/>
            <w:lang w:eastAsia="en-US"/>
          </w:rPr>
          <w:commentReference w:id="398"/>
        </w:r>
        <w:commentRangeEnd w:id="399"/>
        <w:r w:rsidR="00324525" w:rsidDel="00901D4E">
          <w:rPr>
            <w:rStyle w:val="CommentReference"/>
            <w:rFonts w:ascii="Calibri Light" w:eastAsiaTheme="minorEastAsia" w:hAnsi="Calibri Light" w:cstheme="minorBidi"/>
            <w:color w:val="EB4EB0" w:themeColor="text1" w:themeTint="BF"/>
            <w:szCs w:val="20"/>
            <w:lang w:eastAsia="en-US"/>
          </w:rPr>
          <w:commentReference w:id="399"/>
        </w:r>
        <w:commentRangeEnd w:id="400"/>
        <w:r w:rsidR="00901D4E" w:rsidDel="00901D4E">
          <w:rPr>
            <w:rStyle w:val="CommentReference"/>
            <w:rFonts w:ascii="Calibri Light" w:eastAsiaTheme="minorEastAsia" w:hAnsi="Calibri Light" w:cstheme="minorBidi"/>
            <w:color w:val="EB4EB0" w:themeColor="text1" w:themeTint="BF"/>
            <w:szCs w:val="20"/>
            <w:lang w:eastAsia="en-US"/>
          </w:rPr>
          <w:commentReference w:id="400"/>
        </w:r>
      </w:del>
      <w:r w:rsidR="0079138C" w:rsidRPr="0087367C">
        <w:rPr>
          <w:rFonts w:ascii="Verdana" w:hAnsi="Verdana"/>
          <w:sz w:val="22"/>
          <w:szCs w:val="22"/>
        </w:rPr>
        <w:t xml:space="preserve">  </w:t>
      </w:r>
      <w:r w:rsidR="006D2D54" w:rsidRPr="0087367C">
        <w:rPr>
          <w:rFonts w:ascii="Verdana" w:hAnsi="Verdana"/>
          <w:sz w:val="22"/>
          <w:szCs w:val="22"/>
        </w:rPr>
        <w:t xml:space="preserve"> </w:t>
      </w:r>
      <w:r w:rsidR="0079138C" w:rsidRPr="0087367C">
        <w:rPr>
          <w:rFonts w:ascii="Verdana" w:hAnsi="Verdana"/>
          <w:sz w:val="22"/>
          <w:szCs w:val="22"/>
        </w:rPr>
        <w:t xml:space="preserve">shall be provided and appropriately surfaced and </w:t>
      </w:r>
      <w:ins w:id="402" w:author="Andrea Baxter" w:date="2024-05-16T17:54:00Z">
        <w:r w:rsidR="00324525">
          <w:rPr>
            <w:rFonts w:ascii="Verdana" w:hAnsi="Verdana"/>
            <w:sz w:val="22"/>
            <w:szCs w:val="22"/>
          </w:rPr>
          <w:t xml:space="preserve">managed thereafter in accordance with a scheme that has </w:t>
        </w:r>
      </w:ins>
      <w:del w:id="403" w:author="Andrea Baxter" w:date="2024-05-16T17:54:00Z">
        <w:r w:rsidR="0079138C" w:rsidRPr="0087367C" w:rsidDel="00324525">
          <w:rPr>
            <w:rFonts w:ascii="Verdana" w:hAnsi="Verdana"/>
            <w:sz w:val="22"/>
            <w:szCs w:val="22"/>
          </w:rPr>
          <w:delText>the materials used for surfacing shall be</w:delText>
        </w:r>
      </w:del>
      <w:r w:rsidR="0079138C" w:rsidRPr="0087367C">
        <w:rPr>
          <w:rFonts w:ascii="Verdana" w:hAnsi="Verdana"/>
          <w:sz w:val="22"/>
          <w:szCs w:val="22"/>
        </w:rPr>
        <w:t xml:space="preserve"> first</w:t>
      </w:r>
      <w:ins w:id="404" w:author="Andrea Baxter" w:date="2024-05-16T17:54:00Z">
        <w:r w:rsidR="00324525">
          <w:rPr>
            <w:rFonts w:ascii="Verdana" w:hAnsi="Verdana"/>
            <w:sz w:val="22"/>
            <w:szCs w:val="22"/>
          </w:rPr>
          <w:t xml:space="preserve"> been </w:t>
        </w:r>
      </w:ins>
      <w:r w:rsidR="0079138C" w:rsidRPr="0087367C">
        <w:rPr>
          <w:rFonts w:ascii="Verdana" w:hAnsi="Verdana"/>
          <w:sz w:val="22"/>
          <w:szCs w:val="22"/>
        </w:rPr>
        <w:t xml:space="preserve"> submitted to and approved by the Local Planning Authority. </w:t>
      </w:r>
    </w:p>
    <w:p w14:paraId="0597B4F0" w14:textId="7DC5BC10" w:rsidR="00324525" w:rsidRDefault="00F6426B" w:rsidP="0087367C">
      <w:pPr>
        <w:pStyle w:val="NormalWeb"/>
        <w:ind w:left="720"/>
        <w:rPr>
          <w:ins w:id="405" w:author="Andrea Baxter" w:date="2024-05-16T17:56:00Z"/>
          <w:rFonts w:ascii="Verdana" w:hAnsi="Verdana"/>
          <w:sz w:val="22"/>
          <w:szCs w:val="22"/>
        </w:rPr>
      </w:pPr>
      <w:commentRangeStart w:id="406"/>
      <w:commentRangeStart w:id="407"/>
      <w:commentRangeStart w:id="408"/>
      <w:r w:rsidRPr="0087367C">
        <w:rPr>
          <w:rFonts w:ascii="Verdana" w:hAnsi="Verdana"/>
          <w:sz w:val="22"/>
          <w:szCs w:val="22"/>
        </w:rPr>
        <w:t>T</w:t>
      </w:r>
      <w:r w:rsidR="00D4437A" w:rsidRPr="0087367C">
        <w:rPr>
          <w:rFonts w:ascii="Verdana" w:hAnsi="Verdana"/>
          <w:sz w:val="22"/>
          <w:szCs w:val="22"/>
        </w:rPr>
        <w:t>h</w:t>
      </w:r>
      <w:r w:rsidRPr="0087367C">
        <w:rPr>
          <w:rFonts w:ascii="Verdana" w:hAnsi="Verdana"/>
          <w:sz w:val="22"/>
          <w:szCs w:val="22"/>
        </w:rPr>
        <w:t xml:space="preserve">e scheme </w:t>
      </w:r>
      <w:commentRangeEnd w:id="406"/>
      <w:r w:rsidR="005A4D1A" w:rsidRPr="0087367C">
        <w:rPr>
          <w:rStyle w:val="CommentReference"/>
          <w:rFonts w:ascii="Verdana" w:eastAsiaTheme="minorEastAsia" w:hAnsi="Verdana" w:cstheme="minorBidi"/>
          <w:color w:val="EB4EB0" w:themeColor="text1" w:themeTint="BF"/>
          <w:sz w:val="22"/>
          <w:szCs w:val="22"/>
          <w:lang w:eastAsia="en-US"/>
        </w:rPr>
        <w:commentReference w:id="406"/>
      </w:r>
      <w:commentRangeEnd w:id="407"/>
      <w:r w:rsidR="00640D6B">
        <w:rPr>
          <w:rStyle w:val="CommentReference"/>
          <w:rFonts w:ascii="Calibri Light" w:eastAsiaTheme="minorEastAsia" w:hAnsi="Calibri Light" w:cstheme="minorBidi"/>
          <w:color w:val="EB4EB0" w:themeColor="text1" w:themeTint="BF"/>
          <w:szCs w:val="20"/>
          <w:lang w:eastAsia="en-US"/>
        </w:rPr>
        <w:commentReference w:id="407"/>
      </w:r>
      <w:commentRangeEnd w:id="408"/>
      <w:r w:rsidR="00901D4E">
        <w:rPr>
          <w:rStyle w:val="CommentReference"/>
          <w:rFonts w:ascii="Calibri Light" w:eastAsiaTheme="minorEastAsia" w:hAnsi="Calibri Light" w:cstheme="minorBidi"/>
          <w:color w:val="EB4EB0" w:themeColor="text1" w:themeTint="BF"/>
          <w:szCs w:val="20"/>
          <w:lang w:eastAsia="en-US"/>
        </w:rPr>
        <w:commentReference w:id="408"/>
      </w:r>
      <w:r w:rsidRPr="0087367C">
        <w:rPr>
          <w:rFonts w:ascii="Verdana" w:hAnsi="Verdana"/>
          <w:sz w:val="22"/>
          <w:szCs w:val="22"/>
        </w:rPr>
        <w:t xml:space="preserve">shall include </w:t>
      </w:r>
      <w:r w:rsidR="00B515D7" w:rsidRPr="0087367C">
        <w:rPr>
          <w:rFonts w:ascii="Verdana" w:hAnsi="Verdana"/>
          <w:sz w:val="22"/>
          <w:szCs w:val="22"/>
        </w:rPr>
        <w:t>details of surfacing, a timetable for implementation, signage</w:t>
      </w:r>
      <w:r w:rsidR="00806D9B" w:rsidRPr="0087367C">
        <w:rPr>
          <w:rFonts w:ascii="Verdana" w:hAnsi="Verdana"/>
          <w:sz w:val="22"/>
          <w:szCs w:val="22"/>
        </w:rPr>
        <w:t xml:space="preserve">, gates at access points, </w:t>
      </w:r>
      <w:r w:rsidR="00DB0156" w:rsidRPr="0087367C">
        <w:rPr>
          <w:rFonts w:ascii="Verdana" w:hAnsi="Verdana"/>
          <w:sz w:val="22"/>
          <w:szCs w:val="22"/>
        </w:rPr>
        <w:t>w</w:t>
      </w:r>
      <w:r w:rsidR="00806D9B" w:rsidRPr="0087367C">
        <w:rPr>
          <w:rFonts w:ascii="Verdana" w:hAnsi="Verdana"/>
          <w:sz w:val="22"/>
          <w:szCs w:val="22"/>
        </w:rPr>
        <w:t>aymarks and interpretive panels relating to the proposal</w:t>
      </w:r>
      <w:ins w:id="409" w:author="Andrea Baxter" w:date="2024-05-16T17:57:00Z">
        <w:r w:rsidR="00324525">
          <w:rPr>
            <w:rFonts w:ascii="Verdana" w:hAnsi="Verdana"/>
            <w:sz w:val="22"/>
            <w:szCs w:val="22"/>
          </w:rPr>
          <w:t xml:space="preserve"> and maintenance during the life of the development</w:t>
        </w:r>
      </w:ins>
      <w:r w:rsidR="00D4437A" w:rsidRPr="0087367C">
        <w:rPr>
          <w:rFonts w:ascii="Verdana" w:hAnsi="Verdana"/>
          <w:sz w:val="22"/>
          <w:szCs w:val="22"/>
        </w:rPr>
        <w:t xml:space="preserve">. </w:t>
      </w:r>
    </w:p>
    <w:p w14:paraId="6AA8521A" w14:textId="0FD46A28" w:rsidR="0079138C" w:rsidRPr="0087367C" w:rsidRDefault="00D4437A" w:rsidP="0087367C">
      <w:pPr>
        <w:pStyle w:val="NormalWeb"/>
        <w:ind w:left="720"/>
        <w:rPr>
          <w:rFonts w:ascii="Verdana" w:hAnsi="Verdana"/>
          <w:sz w:val="22"/>
          <w:szCs w:val="22"/>
        </w:rPr>
      </w:pPr>
      <w:r w:rsidRPr="0087367C">
        <w:rPr>
          <w:rFonts w:ascii="Verdana" w:hAnsi="Verdana"/>
          <w:sz w:val="22"/>
          <w:szCs w:val="22"/>
        </w:rPr>
        <w:t xml:space="preserve">The </w:t>
      </w:r>
      <w:r w:rsidR="00C232B1" w:rsidRPr="0087367C">
        <w:rPr>
          <w:rFonts w:ascii="Verdana" w:hAnsi="Verdana"/>
          <w:sz w:val="22"/>
          <w:szCs w:val="22"/>
        </w:rPr>
        <w:t xml:space="preserve">rights of way </w:t>
      </w:r>
      <w:r w:rsidR="009F0358" w:rsidRPr="0087367C">
        <w:rPr>
          <w:rFonts w:ascii="Verdana" w:hAnsi="Verdana"/>
          <w:sz w:val="22"/>
          <w:szCs w:val="22"/>
        </w:rPr>
        <w:t>/ bridleways</w:t>
      </w:r>
      <w:del w:id="410" w:author="Partington, Alison" w:date="2024-05-15T15:35:00Z">
        <w:r w:rsidR="009F0358" w:rsidRPr="0087367C" w:rsidDel="00DC425E">
          <w:rPr>
            <w:rFonts w:ascii="Verdana" w:hAnsi="Verdana"/>
            <w:sz w:val="22"/>
            <w:szCs w:val="22"/>
          </w:rPr>
          <w:delText xml:space="preserve"> </w:delText>
        </w:r>
      </w:del>
      <w:r w:rsidR="009F0358" w:rsidRPr="0087367C">
        <w:rPr>
          <w:rFonts w:ascii="Verdana" w:hAnsi="Verdana"/>
          <w:sz w:val="22"/>
          <w:szCs w:val="22"/>
        </w:rPr>
        <w:t xml:space="preserve"> shall be implemented and</w:t>
      </w:r>
      <w:del w:id="411" w:author="Partington, Alison" w:date="2024-05-15T15:56:00Z">
        <w:r w:rsidR="009F0358" w:rsidRPr="0087367C" w:rsidDel="005A4D1A">
          <w:rPr>
            <w:rFonts w:ascii="Verdana" w:hAnsi="Verdana"/>
            <w:sz w:val="22"/>
            <w:szCs w:val="22"/>
          </w:rPr>
          <w:delText xml:space="preserve"> </w:delText>
        </w:r>
      </w:del>
      <w:r w:rsidR="009F0358" w:rsidRPr="0087367C">
        <w:rPr>
          <w:rFonts w:ascii="Verdana" w:hAnsi="Verdana"/>
          <w:sz w:val="22"/>
          <w:szCs w:val="22"/>
        </w:rPr>
        <w:t xml:space="preserve"> made available </w:t>
      </w:r>
      <w:del w:id="412" w:author="Partington, Alison" w:date="2024-05-15T15:56:00Z">
        <w:r w:rsidR="009F0358" w:rsidRPr="0087367C" w:rsidDel="005A4D1A">
          <w:rPr>
            <w:rFonts w:ascii="Verdana" w:hAnsi="Verdana"/>
            <w:sz w:val="22"/>
            <w:szCs w:val="22"/>
          </w:rPr>
          <w:delText xml:space="preserve"> </w:delText>
        </w:r>
      </w:del>
      <w:r w:rsidR="009F0358" w:rsidRPr="0087367C">
        <w:rPr>
          <w:rFonts w:ascii="Verdana" w:hAnsi="Verdana"/>
          <w:sz w:val="22"/>
          <w:szCs w:val="22"/>
        </w:rPr>
        <w:t>for public use in accordanc</w:t>
      </w:r>
      <w:r w:rsidR="00E63D19" w:rsidRPr="0087367C">
        <w:rPr>
          <w:rFonts w:ascii="Verdana" w:hAnsi="Verdana"/>
          <w:sz w:val="22"/>
          <w:szCs w:val="22"/>
        </w:rPr>
        <w:t>e</w:t>
      </w:r>
      <w:r w:rsidR="009F0358" w:rsidRPr="0087367C">
        <w:rPr>
          <w:rFonts w:ascii="Verdana" w:hAnsi="Verdana"/>
          <w:sz w:val="22"/>
          <w:szCs w:val="22"/>
        </w:rPr>
        <w:t xml:space="preserve"> </w:t>
      </w:r>
      <w:del w:id="413" w:author="Partington, Alison" w:date="2024-05-15T15:56:00Z">
        <w:r w:rsidR="009F0358" w:rsidRPr="0087367C" w:rsidDel="005A4D1A">
          <w:rPr>
            <w:rFonts w:ascii="Verdana" w:hAnsi="Verdana"/>
            <w:sz w:val="22"/>
            <w:szCs w:val="22"/>
          </w:rPr>
          <w:delText xml:space="preserve"> </w:delText>
        </w:r>
      </w:del>
      <w:r w:rsidR="009F0358" w:rsidRPr="0087367C">
        <w:rPr>
          <w:rFonts w:ascii="Verdana" w:hAnsi="Verdana"/>
          <w:sz w:val="22"/>
          <w:szCs w:val="22"/>
        </w:rPr>
        <w:t>wi</w:t>
      </w:r>
      <w:r w:rsidR="00E63D19" w:rsidRPr="0087367C">
        <w:rPr>
          <w:rFonts w:ascii="Verdana" w:hAnsi="Verdana"/>
          <w:sz w:val="22"/>
          <w:szCs w:val="22"/>
        </w:rPr>
        <w:t>th</w:t>
      </w:r>
      <w:r w:rsidR="009F0358" w:rsidRPr="0087367C">
        <w:rPr>
          <w:rFonts w:ascii="Verdana" w:hAnsi="Verdana"/>
          <w:sz w:val="22"/>
          <w:szCs w:val="22"/>
        </w:rPr>
        <w:t xml:space="preserve"> the approved scheme and timetable</w:t>
      </w:r>
      <w:ins w:id="414" w:author="Andrea Baxter" w:date="2024-05-16T17:57:00Z">
        <w:r w:rsidR="00324525">
          <w:rPr>
            <w:rFonts w:ascii="Verdana" w:hAnsi="Verdana"/>
            <w:sz w:val="22"/>
            <w:szCs w:val="22"/>
          </w:rPr>
          <w:t xml:space="preserve"> and t</w:t>
        </w:r>
      </w:ins>
      <w:del w:id="415" w:author="Andrea Baxter" w:date="2024-05-16T17:57:00Z">
        <w:r w:rsidR="00E63D19" w:rsidRPr="0087367C" w:rsidDel="00324525">
          <w:rPr>
            <w:rFonts w:ascii="Verdana" w:hAnsi="Verdana"/>
            <w:sz w:val="22"/>
            <w:szCs w:val="22"/>
          </w:rPr>
          <w:delText>.</w:delText>
        </w:r>
      </w:del>
      <w:ins w:id="416" w:author="Partington, Alison" w:date="2024-05-15T15:34:00Z">
        <w:del w:id="417" w:author="Andrea Baxter" w:date="2024-05-16T17:57:00Z">
          <w:r w:rsidR="00DC425E" w:rsidRPr="0087367C" w:rsidDel="00324525">
            <w:rPr>
              <w:rFonts w:ascii="Verdana" w:hAnsi="Verdana"/>
              <w:sz w:val="22"/>
              <w:szCs w:val="22"/>
            </w:rPr>
            <w:delText xml:space="preserve"> </w:delText>
          </w:r>
        </w:del>
      </w:ins>
      <w:del w:id="418" w:author="Andrea Baxter" w:date="2024-05-16T17:57:00Z">
        <w:r w:rsidR="0079138C" w:rsidRPr="0087367C" w:rsidDel="00324525">
          <w:rPr>
            <w:rFonts w:ascii="Verdana" w:hAnsi="Verdana"/>
            <w:sz w:val="22"/>
            <w:szCs w:val="22"/>
          </w:rPr>
          <w:delText>T</w:delText>
        </w:r>
      </w:del>
      <w:r w:rsidR="0079138C" w:rsidRPr="0087367C">
        <w:rPr>
          <w:rFonts w:ascii="Verdana" w:hAnsi="Verdana"/>
          <w:sz w:val="22"/>
          <w:szCs w:val="22"/>
        </w:rPr>
        <w:t xml:space="preserve">hey shall remain open for the lifetime of the development and shall be maintained by the applicant, or their agents or successors in title to a standard so that they remain open, and persons can pass freely. </w:t>
      </w:r>
    </w:p>
    <w:p w14:paraId="56629054" w14:textId="5823B0E9" w:rsidR="0079138C" w:rsidRPr="0087367C" w:rsidRDefault="0079138C" w:rsidP="0087367C">
      <w:pPr>
        <w:pStyle w:val="NormalWeb"/>
        <w:ind w:left="720"/>
        <w:rPr>
          <w:rFonts w:ascii="Verdana" w:hAnsi="Verdana"/>
          <w:sz w:val="22"/>
          <w:szCs w:val="22"/>
        </w:rPr>
      </w:pPr>
      <w:r w:rsidRPr="0087367C">
        <w:rPr>
          <w:rFonts w:ascii="Verdana" w:hAnsi="Verdana"/>
          <w:sz w:val="22"/>
          <w:szCs w:val="22"/>
        </w:rPr>
        <w:t xml:space="preserve">[To </w:t>
      </w:r>
      <w:r w:rsidR="00B37C4D" w:rsidRPr="0087367C">
        <w:rPr>
          <w:rFonts w:ascii="Verdana" w:hAnsi="Verdana"/>
          <w:sz w:val="22"/>
          <w:szCs w:val="22"/>
        </w:rPr>
        <w:t>enhance pedestrian movement within and around the site</w:t>
      </w:r>
      <w:r w:rsidR="00152C14" w:rsidRPr="0087367C">
        <w:rPr>
          <w:rFonts w:ascii="Verdana" w:hAnsi="Verdana"/>
          <w:sz w:val="22"/>
          <w:szCs w:val="22"/>
        </w:rPr>
        <w:t xml:space="preserve"> and to</w:t>
      </w:r>
      <w:del w:id="419" w:author="Partington, Alison" w:date="2024-05-15T15:56:00Z">
        <w:r w:rsidR="00152C14" w:rsidRPr="0087367C" w:rsidDel="005A4D1A">
          <w:rPr>
            <w:rFonts w:ascii="Verdana" w:hAnsi="Verdana"/>
            <w:sz w:val="22"/>
            <w:szCs w:val="22"/>
          </w:rPr>
          <w:delText xml:space="preserve"> </w:delText>
        </w:r>
      </w:del>
      <w:r w:rsidRPr="0087367C">
        <w:rPr>
          <w:rFonts w:ascii="Verdana" w:hAnsi="Verdana"/>
          <w:sz w:val="22"/>
          <w:szCs w:val="22"/>
        </w:rPr>
        <w:t xml:space="preserve"> ensure permissive paths remain open having regard to Policy 10 (Design and Enhancing Local Identify) of the Rushcliffe Local Plan Part 1: Core Strategy (2014) and Policy 1 (Development Requirements) of the Rushcliffe Local Plan Part 2: Land and Planning Policies (2019)]. </w:t>
      </w:r>
    </w:p>
    <w:p w14:paraId="202B98DE" w14:textId="5476A0E8" w:rsidR="00EC6C61" w:rsidRPr="0087367C" w:rsidRDefault="00EC6C61" w:rsidP="0087367C">
      <w:pPr>
        <w:pStyle w:val="NormalWeb"/>
        <w:ind w:left="720"/>
        <w:rPr>
          <w:rFonts w:ascii="Verdana" w:hAnsi="Verdana"/>
          <w:sz w:val="22"/>
          <w:szCs w:val="22"/>
        </w:rPr>
      </w:pPr>
      <w:r w:rsidRPr="0087367C">
        <w:rPr>
          <w:rFonts w:ascii="Verdana" w:hAnsi="Verdana"/>
          <w:sz w:val="22"/>
          <w:szCs w:val="22"/>
        </w:rPr>
        <w:t>2</w:t>
      </w:r>
      <w:r w:rsidR="00D0643D">
        <w:rPr>
          <w:rFonts w:ascii="Verdana" w:hAnsi="Verdana"/>
          <w:sz w:val="22"/>
          <w:szCs w:val="22"/>
        </w:rPr>
        <w:t>1</w:t>
      </w:r>
      <w:r w:rsidRPr="0087367C">
        <w:rPr>
          <w:rFonts w:ascii="Verdana" w:hAnsi="Verdana"/>
          <w:sz w:val="22"/>
          <w:szCs w:val="22"/>
        </w:rPr>
        <w:t>.</w:t>
      </w:r>
      <w:del w:id="420" w:author="Partington, Alison" w:date="2024-05-15T16:01:00Z">
        <w:r w:rsidRPr="0087367C" w:rsidDel="00707A34">
          <w:rPr>
            <w:rFonts w:ascii="Verdana" w:hAnsi="Verdana"/>
            <w:sz w:val="22"/>
            <w:szCs w:val="22"/>
          </w:rPr>
          <w:tab/>
        </w:r>
      </w:del>
      <w:r w:rsidR="00072595" w:rsidRPr="0087367C">
        <w:rPr>
          <w:rFonts w:ascii="Verdana" w:hAnsi="Verdana"/>
          <w:sz w:val="22"/>
          <w:szCs w:val="22"/>
        </w:rPr>
        <w:t xml:space="preserve">Notwithstanding provisions of the </w:t>
      </w:r>
      <w:r w:rsidR="6B562600" w:rsidRPr="0087367C">
        <w:rPr>
          <w:rFonts w:ascii="Verdana" w:hAnsi="Verdana"/>
          <w:sz w:val="22"/>
          <w:szCs w:val="22"/>
        </w:rPr>
        <w:t>Town and Country Planning (General permitted Development) (England) Order</w:t>
      </w:r>
      <w:r w:rsidR="52A29282" w:rsidRPr="0087367C">
        <w:rPr>
          <w:rFonts w:ascii="Verdana" w:hAnsi="Verdana"/>
          <w:sz w:val="22"/>
          <w:szCs w:val="22"/>
        </w:rPr>
        <w:t xml:space="preserve"> 2015</w:t>
      </w:r>
      <w:r w:rsidR="25AC0A75" w:rsidRPr="0087367C">
        <w:rPr>
          <w:rFonts w:ascii="Verdana" w:hAnsi="Verdana"/>
          <w:sz w:val="22"/>
          <w:szCs w:val="22"/>
        </w:rPr>
        <w:t xml:space="preserve"> under schedule 2 Part 2 Class A</w:t>
      </w:r>
      <w:r w:rsidR="004219F9" w:rsidRPr="0087367C">
        <w:rPr>
          <w:rFonts w:ascii="Verdana" w:hAnsi="Verdana"/>
          <w:sz w:val="22"/>
          <w:szCs w:val="22"/>
        </w:rPr>
        <w:t xml:space="preserve"> </w:t>
      </w:r>
      <w:r w:rsidR="261867E6" w:rsidRPr="0087367C">
        <w:rPr>
          <w:rFonts w:ascii="Verdana" w:hAnsi="Verdana"/>
          <w:sz w:val="22"/>
          <w:szCs w:val="22"/>
        </w:rPr>
        <w:t>n</w:t>
      </w:r>
      <w:r w:rsidRPr="0087367C">
        <w:rPr>
          <w:rFonts w:ascii="Verdana" w:hAnsi="Verdana"/>
          <w:sz w:val="22"/>
          <w:szCs w:val="22"/>
        </w:rPr>
        <w:t xml:space="preserve">o fencing shall be erected on site other than </w:t>
      </w:r>
      <w:del w:id="421" w:author="Partington, Alison" w:date="2024-05-15T16:04:00Z">
        <w:r w:rsidRPr="0087367C" w:rsidDel="00442C3C">
          <w:rPr>
            <w:rFonts w:ascii="Verdana" w:hAnsi="Verdana"/>
            <w:sz w:val="22"/>
            <w:szCs w:val="22"/>
          </w:rPr>
          <w:delText xml:space="preserve"> </w:delText>
        </w:r>
      </w:del>
      <w:r w:rsidRPr="0087367C">
        <w:rPr>
          <w:rFonts w:ascii="Verdana" w:hAnsi="Verdana"/>
          <w:sz w:val="22"/>
          <w:szCs w:val="22"/>
        </w:rPr>
        <w:t xml:space="preserve">that specified on the </w:t>
      </w:r>
      <w:commentRangeStart w:id="422"/>
      <w:commentRangeStart w:id="423"/>
      <w:r w:rsidRPr="0087367C">
        <w:rPr>
          <w:rFonts w:ascii="Verdana" w:hAnsi="Verdana"/>
          <w:sz w:val="22"/>
          <w:szCs w:val="22"/>
        </w:rPr>
        <w:t xml:space="preserve">submitted plans </w:t>
      </w:r>
      <w:commentRangeEnd w:id="422"/>
      <w:r w:rsidR="00736F29" w:rsidRPr="0087367C">
        <w:rPr>
          <w:rStyle w:val="CommentReference"/>
          <w:rFonts w:ascii="Verdana" w:eastAsiaTheme="minorEastAsia" w:hAnsi="Verdana" w:cstheme="minorBidi"/>
          <w:color w:val="EB4EB0" w:themeColor="text1" w:themeTint="BF"/>
          <w:sz w:val="22"/>
          <w:szCs w:val="22"/>
          <w:lang w:eastAsia="en-US"/>
        </w:rPr>
        <w:commentReference w:id="422"/>
      </w:r>
      <w:commentRangeEnd w:id="423"/>
      <w:r w:rsidR="00640D6B">
        <w:rPr>
          <w:rStyle w:val="CommentReference"/>
          <w:rFonts w:ascii="Calibri Light" w:eastAsiaTheme="minorEastAsia" w:hAnsi="Calibri Light" w:cstheme="minorBidi"/>
          <w:color w:val="EB4EB0" w:themeColor="text1" w:themeTint="BF"/>
          <w:szCs w:val="20"/>
          <w:lang w:eastAsia="en-US"/>
        </w:rPr>
        <w:commentReference w:id="423"/>
      </w:r>
      <w:r w:rsidRPr="0087367C">
        <w:rPr>
          <w:rFonts w:ascii="Verdana" w:hAnsi="Verdana"/>
          <w:sz w:val="22"/>
          <w:szCs w:val="22"/>
        </w:rPr>
        <w:t>(deer fencing – plan number</w:t>
      </w:r>
      <w:r w:rsidR="004219F9" w:rsidRPr="0087367C">
        <w:rPr>
          <w:rFonts w:ascii="Verdana" w:hAnsi="Verdana"/>
          <w:sz w:val="22"/>
          <w:szCs w:val="22"/>
        </w:rPr>
        <w:t xml:space="preserve"> </w:t>
      </w:r>
      <w:r w:rsidR="00DF04AC" w:rsidRPr="0087367C">
        <w:rPr>
          <w:rFonts w:ascii="Verdana" w:hAnsi="Verdana"/>
          <w:sz w:val="22"/>
          <w:szCs w:val="22"/>
        </w:rPr>
        <w:t>04533-RES-SEC-DR-PT-003</w:t>
      </w:r>
      <w:ins w:id="424" w:author="Andrea Baxter" w:date="2024-05-16T18:03:00Z">
        <w:r w:rsidR="00640D6B">
          <w:rPr>
            <w:rFonts w:ascii="Verdana" w:hAnsi="Verdana"/>
            <w:sz w:val="22"/>
            <w:szCs w:val="22"/>
          </w:rPr>
          <w:t xml:space="preserve"> and </w:t>
        </w:r>
        <w:r w:rsidR="00640D6B" w:rsidRPr="00640D6B">
          <w:rPr>
            <w:rFonts w:ascii="Verdana" w:hAnsi="Verdana"/>
            <w:sz w:val="22"/>
            <w:szCs w:val="22"/>
          </w:rPr>
          <w:t>Typical Security Fence Detail Drawing Number 04533-RES-SEC-DR-PT-001 Rev 03</w:t>
        </w:r>
        <w:r w:rsidR="00640D6B">
          <w:rPr>
            <w:rFonts w:ascii="Verdana" w:hAnsi="Verdana"/>
            <w:sz w:val="22"/>
            <w:szCs w:val="22"/>
          </w:rPr>
          <w:t xml:space="preserve"> around the substation only as per drawing  number 04533-RES-SU</w:t>
        </w:r>
      </w:ins>
      <w:ins w:id="425" w:author="Andrea Baxter" w:date="2024-05-16T18:04:00Z">
        <w:r w:rsidR="00640D6B">
          <w:rPr>
            <w:rFonts w:ascii="Verdana" w:hAnsi="Verdana"/>
            <w:sz w:val="22"/>
            <w:szCs w:val="22"/>
          </w:rPr>
          <w:t>B-DR-PT-002 rev 2)</w:t>
        </w:r>
      </w:ins>
      <w:ins w:id="426" w:author="Andrea Baxter" w:date="2024-05-16T18:03:00Z">
        <w:r w:rsidR="00640D6B" w:rsidRPr="00640D6B">
          <w:rPr>
            <w:rFonts w:ascii="Verdana" w:hAnsi="Verdana"/>
            <w:sz w:val="22"/>
            <w:szCs w:val="22"/>
          </w:rPr>
          <w:t xml:space="preserve">, </w:t>
        </w:r>
      </w:ins>
      <w:del w:id="427" w:author="Andrea Baxter" w:date="2024-05-16T18:03:00Z">
        <w:r w:rsidR="00DF04AC" w:rsidRPr="0087367C" w:rsidDel="00640D6B">
          <w:rPr>
            <w:rFonts w:ascii="Verdana" w:hAnsi="Verdana"/>
            <w:sz w:val="22"/>
            <w:szCs w:val="22"/>
          </w:rPr>
          <w:delText xml:space="preserve"> </w:delText>
        </w:r>
      </w:del>
      <w:del w:id="428" w:author="Partington, Alison" w:date="2024-05-15T16:05:00Z">
        <w:r w:rsidR="00DF04AC" w:rsidRPr="0087367C" w:rsidDel="00EA0F2D">
          <w:rPr>
            <w:rFonts w:ascii="Verdana" w:hAnsi="Verdana"/>
            <w:sz w:val="22"/>
            <w:szCs w:val="22"/>
          </w:rPr>
          <w:delText>(Figure 13 Version 2</w:delText>
        </w:r>
      </w:del>
      <w:ins w:id="429" w:author="Partington, Alison" w:date="2024-05-15T16:05:00Z">
        <w:r w:rsidR="00EA0F2D" w:rsidRPr="0087367C">
          <w:rPr>
            <w:rFonts w:ascii="Verdana" w:hAnsi="Verdana"/>
            <w:sz w:val="22"/>
            <w:szCs w:val="22"/>
          </w:rPr>
          <w:t>Revision</w:t>
        </w:r>
        <w:r w:rsidR="000A63E2" w:rsidRPr="0087367C">
          <w:rPr>
            <w:rFonts w:ascii="Verdana" w:hAnsi="Verdana"/>
            <w:sz w:val="22"/>
            <w:szCs w:val="22"/>
          </w:rPr>
          <w:t xml:space="preserve"> 2</w:t>
        </w:r>
      </w:ins>
      <w:del w:id="430" w:author="Partington, Alison" w:date="2024-05-15T16:05:00Z">
        <w:r w:rsidR="00DF04AC" w:rsidRPr="0087367C" w:rsidDel="000A63E2">
          <w:rPr>
            <w:rFonts w:ascii="Verdana" w:hAnsi="Verdana"/>
            <w:sz w:val="22"/>
            <w:szCs w:val="22"/>
          </w:rPr>
          <w:delText>)</w:delText>
        </w:r>
      </w:del>
      <w:r w:rsidRPr="0087367C">
        <w:rPr>
          <w:rFonts w:ascii="Verdana" w:hAnsi="Verdana"/>
          <w:sz w:val="22"/>
          <w:szCs w:val="22"/>
        </w:rPr>
        <w:t>)</w:t>
      </w:r>
      <w:del w:id="431" w:author="Partington, Alison" w:date="2024-05-15T16:08:00Z">
        <w:r w:rsidRPr="0087367C" w:rsidDel="001755C6">
          <w:rPr>
            <w:rFonts w:ascii="Verdana" w:hAnsi="Verdana"/>
            <w:sz w:val="22"/>
            <w:szCs w:val="22"/>
          </w:rPr>
          <w:delText xml:space="preserve"> and the fencing shall not be altered without prior written approval of the Borough Council</w:delText>
        </w:r>
      </w:del>
      <w:r w:rsidRPr="0087367C">
        <w:rPr>
          <w:rFonts w:ascii="Verdana" w:hAnsi="Verdana"/>
          <w:sz w:val="22"/>
          <w:szCs w:val="22"/>
        </w:rPr>
        <w:t>.</w:t>
      </w:r>
    </w:p>
    <w:p w14:paraId="1303011C" w14:textId="43943ECF" w:rsidR="00EC6C61" w:rsidRPr="0087367C" w:rsidRDefault="00EC6C61" w:rsidP="0087367C">
      <w:pPr>
        <w:pStyle w:val="NormalWeb"/>
        <w:ind w:left="720"/>
        <w:rPr>
          <w:rFonts w:ascii="Verdana" w:hAnsi="Verdana"/>
          <w:sz w:val="22"/>
          <w:szCs w:val="22"/>
        </w:rPr>
      </w:pPr>
      <w:r w:rsidRPr="0087367C">
        <w:rPr>
          <w:rFonts w:ascii="Verdana" w:hAnsi="Verdana"/>
          <w:sz w:val="22"/>
          <w:szCs w:val="22"/>
        </w:rPr>
        <w:t>To ensure the development contributes to the enhancement of biodiversity on the site having regard to Policy 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 (February 2019). And to conserve and enhance protected and Priority species and allow the LPA to discharge its duties under the Conservation of Habitats and Species Regulations 2017 (as amended), the Wildlife &amp; Countryside Act 1981 as amended and s40 of the NERC Act 2006 (Priority habitats &amp; species)</w:t>
      </w:r>
    </w:p>
    <w:p w14:paraId="105BF94B" w14:textId="7037DF00" w:rsidR="00EC6C61" w:rsidRPr="0087367C" w:rsidRDefault="00EC6C61" w:rsidP="0087367C">
      <w:pPr>
        <w:pStyle w:val="NormalWeb"/>
        <w:ind w:left="720"/>
        <w:rPr>
          <w:ins w:id="432" w:author="Andrea Baxter [2]" w:date="2024-04-10T15:51:00Z"/>
          <w:rFonts w:ascii="Verdana" w:hAnsi="Verdana"/>
          <w:sz w:val="22"/>
          <w:szCs w:val="22"/>
        </w:rPr>
      </w:pPr>
      <w:r w:rsidRPr="0087367C">
        <w:rPr>
          <w:rFonts w:ascii="Verdana" w:hAnsi="Verdana"/>
          <w:sz w:val="22"/>
          <w:szCs w:val="22"/>
        </w:rPr>
        <w:t>2</w:t>
      </w:r>
      <w:r w:rsidR="00D0643D">
        <w:rPr>
          <w:rFonts w:ascii="Verdana" w:hAnsi="Verdana"/>
          <w:sz w:val="22"/>
          <w:szCs w:val="22"/>
        </w:rPr>
        <w:t>2</w:t>
      </w:r>
      <w:r w:rsidRPr="0087367C">
        <w:rPr>
          <w:rFonts w:ascii="Verdana" w:hAnsi="Verdana"/>
          <w:sz w:val="22"/>
          <w:szCs w:val="22"/>
        </w:rPr>
        <w:t>.</w:t>
      </w:r>
      <w:r w:rsidRPr="0087367C">
        <w:rPr>
          <w:rFonts w:ascii="Verdana" w:hAnsi="Verdana"/>
          <w:sz w:val="22"/>
          <w:szCs w:val="22"/>
        </w:rPr>
        <w:tab/>
        <w:t xml:space="preserve"> Prior to the commencement of development an updated Ecological Survey shall be undertaken</w:t>
      </w:r>
      <w:r w:rsidR="00227C57" w:rsidRPr="0087367C">
        <w:rPr>
          <w:rFonts w:ascii="Verdana" w:hAnsi="Verdana"/>
          <w:sz w:val="22"/>
          <w:szCs w:val="22"/>
        </w:rPr>
        <w:t xml:space="preserve"> and </w:t>
      </w:r>
      <w:commentRangeStart w:id="433"/>
      <w:commentRangeStart w:id="434"/>
      <w:r w:rsidR="00227C57" w:rsidRPr="0087367C">
        <w:rPr>
          <w:rFonts w:ascii="Verdana" w:hAnsi="Verdana"/>
          <w:sz w:val="22"/>
          <w:szCs w:val="22"/>
        </w:rPr>
        <w:t>submitted t</w:t>
      </w:r>
      <w:commentRangeEnd w:id="433"/>
      <w:r w:rsidR="00C36298" w:rsidRPr="0087367C">
        <w:rPr>
          <w:rStyle w:val="CommentReference"/>
          <w:rFonts w:ascii="Verdana" w:eastAsiaTheme="minorEastAsia" w:hAnsi="Verdana" w:cstheme="minorBidi"/>
          <w:color w:val="EB4EB0" w:themeColor="text1" w:themeTint="BF"/>
          <w:sz w:val="22"/>
          <w:szCs w:val="22"/>
          <w:lang w:eastAsia="en-US"/>
        </w:rPr>
        <w:commentReference w:id="433"/>
      </w:r>
      <w:commentRangeEnd w:id="434"/>
      <w:r w:rsidR="00640D6B">
        <w:rPr>
          <w:rStyle w:val="CommentReference"/>
          <w:rFonts w:ascii="Calibri Light" w:eastAsiaTheme="minorEastAsia" w:hAnsi="Calibri Light" w:cstheme="minorBidi"/>
          <w:color w:val="EB4EB0" w:themeColor="text1" w:themeTint="BF"/>
          <w:szCs w:val="20"/>
          <w:lang w:eastAsia="en-US"/>
        </w:rPr>
        <w:commentReference w:id="434"/>
      </w:r>
      <w:r w:rsidR="00227C57" w:rsidRPr="0087367C">
        <w:rPr>
          <w:rFonts w:ascii="Verdana" w:hAnsi="Verdana"/>
          <w:sz w:val="22"/>
          <w:szCs w:val="22"/>
        </w:rPr>
        <w:t xml:space="preserve">o the </w:t>
      </w:r>
      <w:del w:id="435" w:author="Partington, Alison" w:date="2024-05-15T16:09:00Z">
        <w:r w:rsidR="00227C57" w:rsidRPr="0087367C" w:rsidDel="00C36298">
          <w:rPr>
            <w:rFonts w:ascii="Verdana" w:hAnsi="Verdana"/>
            <w:sz w:val="22"/>
            <w:szCs w:val="22"/>
          </w:rPr>
          <w:delText xml:space="preserve">Borough </w:delText>
        </w:r>
        <w:r w:rsidR="00227C57" w:rsidRPr="0087367C" w:rsidDel="00C36298">
          <w:rPr>
            <w:rFonts w:ascii="Verdana" w:hAnsi="Verdana"/>
            <w:sz w:val="22"/>
            <w:szCs w:val="22"/>
          </w:rPr>
          <w:lastRenderedPageBreak/>
          <w:delText>Council</w:delText>
        </w:r>
      </w:del>
      <w:ins w:id="436" w:author="Partington, Alison" w:date="2024-05-15T16:09:00Z">
        <w:r w:rsidR="00C36298" w:rsidRPr="0087367C">
          <w:rPr>
            <w:rFonts w:ascii="Verdana" w:hAnsi="Verdana"/>
            <w:sz w:val="22"/>
            <w:szCs w:val="22"/>
          </w:rPr>
          <w:t>local planning autho</w:t>
        </w:r>
      </w:ins>
      <w:ins w:id="437" w:author="Partington, Alison" w:date="2024-05-15T16:11:00Z">
        <w:r w:rsidR="008325B6" w:rsidRPr="0087367C">
          <w:rPr>
            <w:rFonts w:ascii="Verdana" w:hAnsi="Verdana"/>
            <w:sz w:val="22"/>
            <w:szCs w:val="22"/>
          </w:rPr>
          <w:t>r</w:t>
        </w:r>
      </w:ins>
      <w:ins w:id="438" w:author="Partington, Alison" w:date="2024-05-15T16:09:00Z">
        <w:r w:rsidR="00C36298" w:rsidRPr="0087367C">
          <w:rPr>
            <w:rFonts w:ascii="Verdana" w:hAnsi="Verdana"/>
            <w:sz w:val="22"/>
            <w:szCs w:val="22"/>
          </w:rPr>
          <w:t>ity</w:t>
        </w:r>
      </w:ins>
      <w:ins w:id="439" w:author="Andrea Baxter" w:date="2024-05-16T18:04:00Z">
        <w:r w:rsidR="00640D6B">
          <w:rPr>
            <w:rFonts w:ascii="Verdana" w:hAnsi="Verdana"/>
            <w:sz w:val="22"/>
            <w:szCs w:val="22"/>
          </w:rPr>
          <w:t xml:space="preserve"> </w:t>
        </w:r>
      </w:ins>
      <w:ins w:id="440" w:author="Andrea Baxter" w:date="2024-05-16T18:05:00Z">
        <w:r w:rsidR="00640D6B">
          <w:rPr>
            <w:rFonts w:ascii="Verdana" w:hAnsi="Verdana"/>
            <w:sz w:val="22"/>
            <w:szCs w:val="22"/>
          </w:rPr>
          <w:t>and approved in writing</w:t>
        </w:r>
      </w:ins>
      <w:r w:rsidR="00227C57" w:rsidRPr="0087367C">
        <w:rPr>
          <w:rFonts w:ascii="Verdana" w:hAnsi="Verdana"/>
          <w:sz w:val="22"/>
          <w:szCs w:val="22"/>
        </w:rPr>
        <w:t xml:space="preserve">. Such a survey shall include a commitment to undertake a pre commencement survey detailing the presence / absence of Badgers and a survey to establish the possible presence/absence of bat roosts on all trees with potential to support bats. Any mitigation measures required </w:t>
      </w:r>
      <w:proofErr w:type="gramStart"/>
      <w:r w:rsidR="00227C57" w:rsidRPr="0087367C">
        <w:rPr>
          <w:rFonts w:ascii="Verdana" w:hAnsi="Verdana"/>
          <w:sz w:val="22"/>
          <w:szCs w:val="22"/>
        </w:rPr>
        <w:t>as a result of</w:t>
      </w:r>
      <w:proofErr w:type="gramEnd"/>
      <w:r w:rsidR="00227C57" w:rsidRPr="0087367C">
        <w:rPr>
          <w:rFonts w:ascii="Verdana" w:hAnsi="Verdana"/>
          <w:sz w:val="22"/>
          <w:szCs w:val="22"/>
        </w:rPr>
        <w:t xml:space="preserve"> the above surveys shall be implemented in accordance with the </w:t>
      </w:r>
      <w:ins w:id="441" w:author="Partington, Alison" w:date="2024-05-15T16:10:00Z">
        <w:r w:rsidR="00863FB4" w:rsidRPr="0087367C">
          <w:rPr>
            <w:rFonts w:ascii="Verdana" w:hAnsi="Verdana"/>
            <w:sz w:val="22"/>
            <w:szCs w:val="22"/>
          </w:rPr>
          <w:t xml:space="preserve">approved </w:t>
        </w:r>
      </w:ins>
      <w:del w:id="442" w:author="Partington, Alison" w:date="2024-05-15T16:22:00Z">
        <w:r w:rsidR="00227C57" w:rsidRPr="0087367C" w:rsidDel="00E836A9">
          <w:rPr>
            <w:rFonts w:ascii="Verdana" w:hAnsi="Verdana"/>
            <w:sz w:val="22"/>
            <w:szCs w:val="22"/>
          </w:rPr>
          <w:delText>details</w:delText>
        </w:r>
      </w:del>
      <w:ins w:id="443" w:author="Partington, Alison" w:date="2024-05-15T16:22:00Z">
        <w:r w:rsidR="00E836A9" w:rsidRPr="0087367C">
          <w:rPr>
            <w:rFonts w:ascii="Verdana" w:hAnsi="Verdana"/>
            <w:sz w:val="22"/>
            <w:szCs w:val="22"/>
          </w:rPr>
          <w:t>surveys</w:t>
        </w:r>
        <w:r w:rsidR="00C77BDB" w:rsidRPr="0087367C">
          <w:rPr>
            <w:rFonts w:ascii="Verdana" w:hAnsi="Verdana"/>
            <w:sz w:val="22"/>
            <w:szCs w:val="22"/>
          </w:rPr>
          <w:t>.</w:t>
        </w:r>
      </w:ins>
      <w:del w:id="444" w:author="Partington, Alison" w:date="2024-05-15T16:10:00Z">
        <w:r w:rsidR="00227C57" w:rsidRPr="0087367C" w:rsidDel="00863FB4">
          <w:rPr>
            <w:rFonts w:ascii="Verdana" w:hAnsi="Verdana"/>
            <w:sz w:val="22"/>
            <w:szCs w:val="22"/>
          </w:rPr>
          <w:delText xml:space="preserve"> previously submitted to and approved by the Borough </w:delText>
        </w:r>
        <w:commentRangeStart w:id="445"/>
        <w:commentRangeStart w:id="446"/>
        <w:commentRangeStart w:id="447"/>
        <w:r w:rsidR="00227C57" w:rsidRPr="0087367C" w:rsidDel="00863FB4">
          <w:rPr>
            <w:rFonts w:ascii="Verdana" w:hAnsi="Verdana"/>
            <w:sz w:val="22"/>
            <w:szCs w:val="22"/>
          </w:rPr>
          <w:delText>Council</w:delText>
        </w:r>
        <w:commentRangeEnd w:id="445"/>
        <w:r w:rsidR="00227C57" w:rsidRPr="0087367C" w:rsidDel="00863FB4">
          <w:rPr>
            <w:rStyle w:val="CommentReference"/>
            <w:rFonts w:ascii="Verdana" w:eastAsiaTheme="minorEastAsia" w:hAnsi="Verdana" w:cstheme="minorBidi"/>
            <w:color w:val="EB4EB0" w:themeColor="text1" w:themeTint="BF"/>
            <w:sz w:val="22"/>
            <w:szCs w:val="22"/>
            <w:lang w:eastAsia="en-US"/>
          </w:rPr>
          <w:commentReference w:id="445"/>
        </w:r>
        <w:commentRangeEnd w:id="446"/>
        <w:r w:rsidR="0089333F" w:rsidRPr="0087367C" w:rsidDel="00863FB4">
          <w:rPr>
            <w:rStyle w:val="CommentReference"/>
            <w:rFonts w:ascii="Verdana" w:eastAsiaTheme="minorEastAsia" w:hAnsi="Verdana" w:cstheme="minorBidi"/>
            <w:color w:val="EB4EB0" w:themeColor="text1" w:themeTint="BF"/>
            <w:sz w:val="22"/>
            <w:szCs w:val="22"/>
            <w:lang w:eastAsia="en-US"/>
          </w:rPr>
          <w:commentReference w:id="446"/>
        </w:r>
        <w:commentRangeEnd w:id="447"/>
        <w:r w:rsidR="00232FA2" w:rsidRPr="0087367C" w:rsidDel="00863FB4">
          <w:rPr>
            <w:rStyle w:val="CommentReference"/>
            <w:rFonts w:ascii="Verdana" w:eastAsiaTheme="minorEastAsia" w:hAnsi="Verdana" w:cstheme="minorBidi"/>
            <w:color w:val="EB4EB0" w:themeColor="text1" w:themeTint="BF"/>
            <w:sz w:val="22"/>
            <w:szCs w:val="22"/>
            <w:lang w:eastAsia="en-US"/>
          </w:rPr>
          <w:commentReference w:id="447"/>
        </w:r>
      </w:del>
      <w:ins w:id="448" w:author="Andrea Baxter [2]" w:date="2024-04-10T15:51:00Z">
        <w:r w:rsidR="00227C57" w:rsidRPr="0087367C">
          <w:rPr>
            <w:rFonts w:ascii="Verdana" w:hAnsi="Verdana"/>
            <w:sz w:val="22"/>
            <w:szCs w:val="22"/>
          </w:rPr>
          <w:t>.</w:t>
        </w:r>
      </w:ins>
      <w:ins w:id="449" w:author="Andrea Baxter [2]" w:date="2024-04-10T15:48:00Z">
        <w:r w:rsidRPr="0087367C">
          <w:rPr>
            <w:rFonts w:ascii="Verdana" w:hAnsi="Verdana"/>
            <w:sz w:val="22"/>
            <w:szCs w:val="22"/>
          </w:rPr>
          <w:t xml:space="preserve"> </w:t>
        </w:r>
      </w:ins>
    </w:p>
    <w:p w14:paraId="009B66A5" w14:textId="0AE2C5B1" w:rsidR="00EC6C61" w:rsidRPr="0087367C" w:rsidDel="00EC6C61" w:rsidRDefault="00EC6C61" w:rsidP="0087367C">
      <w:pPr>
        <w:pStyle w:val="NormalWeb"/>
        <w:ind w:left="720"/>
        <w:rPr>
          <w:del w:id="450" w:author="Andrea Baxter [2]" w:date="2024-04-10T15:48:00Z"/>
          <w:rFonts w:ascii="Verdana" w:hAnsi="Verdana"/>
          <w:sz w:val="22"/>
          <w:szCs w:val="22"/>
        </w:rPr>
      </w:pPr>
      <w:ins w:id="451" w:author="Andrea Baxter [2]" w:date="2024-04-10T15:51:00Z">
        <w:r w:rsidRPr="0087367C">
          <w:rPr>
            <w:rFonts w:ascii="Verdana" w:hAnsi="Verdana"/>
            <w:sz w:val="22"/>
            <w:szCs w:val="22"/>
          </w:rPr>
          <w:t>[To ensure the survey reflects the situation pertaining at the time and to comply with policies17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w:t>
        </w:r>
      </w:ins>
      <w:ins w:id="452" w:author="Andrea Baxter [2]" w:date="2024-04-10T15:54:00Z">
        <w:r w:rsidR="00227C57" w:rsidRPr="0087367C">
          <w:rPr>
            <w:rFonts w:ascii="Verdana" w:hAnsi="Verdana"/>
            <w:sz w:val="22"/>
            <w:szCs w:val="22"/>
          </w:rPr>
          <w:t>]</w:t>
        </w:r>
      </w:ins>
    </w:p>
    <w:p w14:paraId="7E8EED78" w14:textId="48D5EE27" w:rsidR="0017790B" w:rsidRPr="0087367C" w:rsidRDefault="002D2D95" w:rsidP="0087367C">
      <w:pPr>
        <w:ind w:left="720" w:hanging="720"/>
        <w:rPr>
          <w:rFonts w:ascii="Verdana" w:hAnsi="Verdana"/>
          <w:sz w:val="22"/>
          <w:szCs w:val="22"/>
        </w:rPr>
      </w:pPr>
      <w:ins w:id="453" w:author="Andrea Baxter [2]" w:date="2024-04-10T16:03:00Z">
        <w:r w:rsidRPr="0087367C">
          <w:rPr>
            <w:rFonts w:ascii="Verdana" w:hAnsi="Verdana"/>
            <w:sz w:val="22"/>
            <w:szCs w:val="22"/>
          </w:rPr>
          <w:t>2</w:t>
        </w:r>
      </w:ins>
      <w:r w:rsidR="00D0643D">
        <w:rPr>
          <w:rFonts w:ascii="Verdana" w:hAnsi="Verdana"/>
          <w:sz w:val="22"/>
          <w:szCs w:val="22"/>
        </w:rPr>
        <w:t>3</w:t>
      </w:r>
      <w:ins w:id="454" w:author="Andrea Baxter [2]" w:date="2024-04-10T16:03:00Z">
        <w:r w:rsidRPr="0087367C">
          <w:rPr>
            <w:rFonts w:ascii="Verdana" w:hAnsi="Verdana"/>
            <w:sz w:val="22"/>
            <w:szCs w:val="22"/>
          </w:rPr>
          <w:tab/>
        </w:r>
      </w:ins>
      <w:r w:rsidR="0017790B" w:rsidRPr="0087367C">
        <w:rPr>
          <w:rFonts w:ascii="Verdana" w:hAnsi="Verdana"/>
          <w:sz w:val="22"/>
          <w:szCs w:val="22"/>
        </w:rPr>
        <w:t xml:space="preserve">Notwithstanding condition No 2, </w:t>
      </w:r>
      <w:ins w:id="455" w:author="Partington, Alison" w:date="2024-05-15T16:22:00Z">
        <w:r w:rsidR="00797689" w:rsidRPr="0087367C">
          <w:rPr>
            <w:rFonts w:ascii="Verdana" w:hAnsi="Verdana"/>
            <w:sz w:val="22"/>
            <w:szCs w:val="22"/>
          </w:rPr>
          <w:t xml:space="preserve">prior </w:t>
        </w:r>
      </w:ins>
      <w:ins w:id="456" w:author="Partington, Alison" w:date="2024-05-15T16:23:00Z">
        <w:r w:rsidR="00797689" w:rsidRPr="0087367C">
          <w:rPr>
            <w:rFonts w:ascii="Verdana" w:hAnsi="Verdana"/>
            <w:sz w:val="22"/>
            <w:szCs w:val="22"/>
          </w:rPr>
          <w:t>to their erection of site</w:t>
        </w:r>
        <w:r w:rsidR="003743C8" w:rsidRPr="0087367C">
          <w:rPr>
            <w:rFonts w:ascii="Verdana" w:hAnsi="Verdana"/>
            <w:sz w:val="22"/>
            <w:szCs w:val="22"/>
          </w:rPr>
          <w:t xml:space="preserve"> </w:t>
        </w:r>
      </w:ins>
      <w:del w:id="457" w:author="Partington, Alison" w:date="2024-05-15T16:23:00Z">
        <w:r w:rsidR="0017790B" w:rsidRPr="0087367C" w:rsidDel="003743C8">
          <w:rPr>
            <w:rFonts w:ascii="Verdana" w:hAnsi="Verdana"/>
            <w:sz w:val="22"/>
            <w:szCs w:val="22"/>
          </w:rPr>
          <w:delText>no development</w:delText>
        </w:r>
      </w:del>
      <w:r w:rsidR="0017790B" w:rsidRPr="0087367C">
        <w:rPr>
          <w:rFonts w:ascii="Verdana" w:hAnsi="Verdana"/>
          <w:sz w:val="22"/>
          <w:szCs w:val="22"/>
        </w:rPr>
        <w:t xml:space="preserve"> </w:t>
      </w:r>
      <w:del w:id="458" w:author="Partington, Alison" w:date="2024-05-15T16:23:00Z">
        <w:r w:rsidR="0017790B" w:rsidRPr="0087367C" w:rsidDel="003743C8">
          <w:rPr>
            <w:rFonts w:ascii="Verdana" w:hAnsi="Verdana"/>
            <w:sz w:val="22"/>
            <w:szCs w:val="22"/>
          </w:rPr>
          <w:delText xml:space="preserve">(excluding demolition, tree protection works, groundworks/investigations) shall take place until </w:delText>
        </w:r>
      </w:del>
      <w:r w:rsidR="0017790B" w:rsidRPr="0087367C">
        <w:rPr>
          <w:rFonts w:ascii="Verdana" w:hAnsi="Verdana"/>
          <w:sz w:val="22"/>
          <w:szCs w:val="22"/>
        </w:rPr>
        <w:t xml:space="preserve">details (including layout, materials, colour and finish) of the following </w:t>
      </w:r>
      <w:del w:id="459" w:author="Partington, Alison" w:date="2024-05-15T16:23:00Z">
        <w:r w:rsidR="0017790B" w:rsidRPr="0087367C" w:rsidDel="003743C8">
          <w:rPr>
            <w:rFonts w:ascii="Verdana" w:hAnsi="Verdana"/>
            <w:sz w:val="22"/>
            <w:szCs w:val="22"/>
          </w:rPr>
          <w:delText xml:space="preserve">have been </w:delText>
        </w:r>
      </w:del>
      <w:ins w:id="460" w:author="Partington, Alison" w:date="2024-05-15T16:23:00Z">
        <w:r w:rsidR="003A2D0F" w:rsidRPr="0087367C">
          <w:rPr>
            <w:rFonts w:ascii="Verdana" w:hAnsi="Verdana"/>
            <w:sz w:val="22"/>
            <w:szCs w:val="22"/>
          </w:rPr>
          <w:t xml:space="preserve">shall be </w:t>
        </w:r>
      </w:ins>
      <w:r w:rsidR="0017790B" w:rsidRPr="0087367C">
        <w:rPr>
          <w:rFonts w:ascii="Verdana" w:hAnsi="Verdana"/>
          <w:sz w:val="22"/>
          <w:szCs w:val="22"/>
        </w:rPr>
        <w:t>submitted to</w:t>
      </w:r>
      <w:ins w:id="461" w:author="Partington, Alison" w:date="2024-05-15T16:23:00Z">
        <w:r w:rsidR="003A2D0F" w:rsidRPr="0087367C">
          <w:rPr>
            <w:rFonts w:ascii="Verdana" w:hAnsi="Verdana"/>
            <w:sz w:val="22"/>
            <w:szCs w:val="22"/>
          </w:rPr>
          <w:t>,</w:t>
        </w:r>
      </w:ins>
      <w:del w:id="462" w:author="Partington, Alison" w:date="2024-05-15T16:23:00Z">
        <w:r w:rsidR="0017790B" w:rsidRPr="0087367C" w:rsidDel="003A2D0F">
          <w:rPr>
            <w:rFonts w:ascii="Verdana" w:hAnsi="Verdana"/>
            <w:sz w:val="22"/>
            <w:szCs w:val="22"/>
          </w:rPr>
          <w:delText xml:space="preserve"> </w:delText>
        </w:r>
      </w:del>
      <w:ins w:id="463" w:author="Partington, Alison" w:date="2024-05-15T16:25:00Z">
        <w:r w:rsidR="009B0975" w:rsidRPr="0087367C">
          <w:rPr>
            <w:rFonts w:ascii="Verdana" w:hAnsi="Verdana"/>
            <w:sz w:val="22"/>
            <w:szCs w:val="22"/>
          </w:rPr>
          <w:t xml:space="preserve"> </w:t>
        </w:r>
      </w:ins>
      <w:r w:rsidR="0017790B" w:rsidRPr="0087367C">
        <w:rPr>
          <w:rFonts w:ascii="Verdana" w:hAnsi="Verdana"/>
          <w:sz w:val="22"/>
          <w:szCs w:val="22"/>
        </w:rPr>
        <w:t>and approved in writing by</w:t>
      </w:r>
      <w:ins w:id="464" w:author="Partington, Alison" w:date="2024-05-15T16:23:00Z">
        <w:r w:rsidR="003A2D0F" w:rsidRPr="0087367C">
          <w:rPr>
            <w:rFonts w:ascii="Verdana" w:hAnsi="Verdana"/>
            <w:sz w:val="22"/>
            <w:szCs w:val="22"/>
          </w:rPr>
          <w:t>,</w:t>
        </w:r>
      </w:ins>
      <w:r w:rsidR="0017790B" w:rsidRPr="0087367C">
        <w:rPr>
          <w:rFonts w:ascii="Verdana" w:hAnsi="Verdana"/>
          <w:sz w:val="22"/>
          <w:szCs w:val="22"/>
        </w:rPr>
        <w:t xml:space="preserve"> the Local Planning Authority:</w:t>
      </w:r>
    </w:p>
    <w:p w14:paraId="4C3915D8" w14:textId="1ED2B11D" w:rsidR="0017790B" w:rsidRPr="0087367C" w:rsidRDefault="0017790B" w:rsidP="00D0643D">
      <w:pPr>
        <w:spacing w:line="240" w:lineRule="auto"/>
        <w:ind w:left="720"/>
        <w:rPr>
          <w:rFonts w:ascii="Verdana" w:hAnsi="Verdana"/>
          <w:sz w:val="22"/>
          <w:szCs w:val="22"/>
        </w:rPr>
      </w:pPr>
      <w:proofErr w:type="spellStart"/>
      <w:r w:rsidRPr="0087367C">
        <w:rPr>
          <w:rFonts w:ascii="Verdana" w:hAnsi="Verdana"/>
          <w:sz w:val="22"/>
          <w:szCs w:val="22"/>
        </w:rPr>
        <w:t>i</w:t>
      </w:r>
      <w:proofErr w:type="spellEnd"/>
      <w:r w:rsidRPr="0087367C">
        <w:rPr>
          <w:rFonts w:ascii="Verdana" w:hAnsi="Verdana"/>
          <w:sz w:val="22"/>
          <w:szCs w:val="22"/>
        </w:rPr>
        <w:t xml:space="preserve">) </w:t>
      </w:r>
      <w:r w:rsidRPr="0087367C">
        <w:rPr>
          <w:rFonts w:ascii="Verdana" w:hAnsi="Verdana"/>
          <w:sz w:val="22"/>
          <w:szCs w:val="22"/>
        </w:rPr>
        <w:tab/>
        <w:t xml:space="preserve">solar panels and frames. </w:t>
      </w:r>
    </w:p>
    <w:p w14:paraId="4507E60C" w14:textId="77777777" w:rsidR="0017790B" w:rsidRPr="0087367C" w:rsidRDefault="0017790B" w:rsidP="00D0643D">
      <w:pPr>
        <w:spacing w:line="240" w:lineRule="auto"/>
        <w:ind w:left="720"/>
        <w:rPr>
          <w:rFonts w:ascii="Verdana" w:hAnsi="Verdana"/>
          <w:sz w:val="22"/>
          <w:szCs w:val="22"/>
        </w:rPr>
      </w:pPr>
      <w:r w:rsidRPr="0087367C">
        <w:rPr>
          <w:rFonts w:ascii="Verdana" w:hAnsi="Verdana"/>
          <w:sz w:val="22"/>
          <w:szCs w:val="22"/>
        </w:rPr>
        <w:t xml:space="preserve">ii) </w:t>
      </w:r>
      <w:r w:rsidRPr="0087367C">
        <w:rPr>
          <w:rFonts w:ascii="Verdana" w:hAnsi="Verdana"/>
          <w:sz w:val="22"/>
          <w:szCs w:val="22"/>
        </w:rPr>
        <w:tab/>
        <w:t xml:space="preserve">CCTV columns </w:t>
      </w:r>
    </w:p>
    <w:p w14:paraId="5B112762" w14:textId="77777777" w:rsidR="0017790B" w:rsidRPr="0087367C" w:rsidRDefault="0017790B" w:rsidP="00D0643D">
      <w:pPr>
        <w:spacing w:line="240" w:lineRule="auto"/>
        <w:ind w:left="720"/>
        <w:rPr>
          <w:rFonts w:ascii="Verdana" w:hAnsi="Verdana"/>
          <w:sz w:val="22"/>
          <w:szCs w:val="22"/>
        </w:rPr>
      </w:pPr>
      <w:r w:rsidRPr="0087367C">
        <w:rPr>
          <w:rFonts w:ascii="Verdana" w:hAnsi="Verdana"/>
          <w:sz w:val="22"/>
          <w:szCs w:val="22"/>
        </w:rPr>
        <w:t xml:space="preserve">iii) </w:t>
      </w:r>
      <w:r w:rsidRPr="0087367C">
        <w:rPr>
          <w:rFonts w:ascii="Verdana" w:hAnsi="Verdana"/>
          <w:sz w:val="22"/>
          <w:szCs w:val="22"/>
        </w:rPr>
        <w:tab/>
        <w:t xml:space="preserve">Location of ancillary buildings, and details of equipment and enclosures </w:t>
      </w:r>
    </w:p>
    <w:p w14:paraId="5E3E7684" w14:textId="13E161EE" w:rsidR="0017790B" w:rsidRPr="0087367C" w:rsidRDefault="0017790B" w:rsidP="00D0643D">
      <w:pPr>
        <w:pStyle w:val="Body2"/>
        <w:spacing w:line="240" w:lineRule="auto"/>
        <w:jc w:val="left"/>
        <w:rPr>
          <w:rFonts w:ascii="Verdana" w:hAnsi="Verdana"/>
          <w:sz w:val="22"/>
          <w:szCs w:val="22"/>
        </w:rPr>
      </w:pPr>
      <w:r w:rsidRPr="0087367C">
        <w:rPr>
          <w:rFonts w:ascii="Verdana" w:hAnsi="Verdana"/>
          <w:sz w:val="22"/>
          <w:szCs w:val="22"/>
        </w:rPr>
        <w:t xml:space="preserve">The development shall be carried out in accordance with the approved details and maintained </w:t>
      </w:r>
      <w:ins w:id="465" w:author="Partington, Alison" w:date="2024-05-15T16:24:00Z">
        <w:r w:rsidR="004D31DA" w:rsidRPr="0087367C">
          <w:rPr>
            <w:rFonts w:ascii="Verdana" w:hAnsi="Verdana"/>
            <w:sz w:val="22"/>
            <w:szCs w:val="22"/>
          </w:rPr>
          <w:t xml:space="preserve">as such </w:t>
        </w:r>
      </w:ins>
      <w:del w:id="466" w:author="Partington, Alison" w:date="2024-05-15T16:24:00Z">
        <w:r w:rsidRPr="0087367C" w:rsidDel="004D31DA">
          <w:rPr>
            <w:rFonts w:ascii="Verdana" w:hAnsi="Verdana"/>
            <w:sz w:val="22"/>
            <w:szCs w:val="22"/>
          </w:rPr>
          <w:delText>thereafter</w:delText>
        </w:r>
      </w:del>
      <w:r w:rsidRPr="0087367C">
        <w:rPr>
          <w:rFonts w:ascii="Verdana" w:hAnsi="Verdana"/>
          <w:sz w:val="22"/>
          <w:szCs w:val="22"/>
        </w:rPr>
        <w:t xml:space="preserve"> for the lifetime of the development hereby permitted</w:t>
      </w:r>
      <w:r w:rsidR="00D0643D">
        <w:rPr>
          <w:rFonts w:ascii="Verdana" w:hAnsi="Verdana"/>
          <w:sz w:val="22"/>
          <w:szCs w:val="22"/>
        </w:rPr>
        <w:t>.</w:t>
      </w:r>
    </w:p>
    <w:p w14:paraId="088F8BD0" w14:textId="7DE6225B" w:rsidR="002D2D95" w:rsidRPr="0087367C" w:rsidDel="00901D4E" w:rsidRDefault="002D2D95" w:rsidP="00D0643D">
      <w:pPr>
        <w:pStyle w:val="Body2"/>
        <w:spacing w:line="240" w:lineRule="auto"/>
        <w:jc w:val="left"/>
        <w:rPr>
          <w:del w:id="467" w:author="Claire Chamberlain" w:date="2024-05-20T09:57:00Z"/>
          <w:rFonts w:ascii="Verdana" w:hAnsi="Verdana"/>
          <w:sz w:val="22"/>
          <w:szCs w:val="22"/>
        </w:rPr>
      </w:pPr>
      <w:del w:id="468" w:author="Claire Chamberlain" w:date="2024-05-20T09:57:00Z">
        <w:r w:rsidRPr="0087367C" w:rsidDel="00901D4E">
          <w:rPr>
            <w:rFonts w:ascii="Verdana" w:hAnsi="Verdana"/>
            <w:sz w:val="22"/>
            <w:szCs w:val="22"/>
          </w:rPr>
          <w:delText>2</w:delText>
        </w:r>
        <w:r w:rsidR="00D0643D" w:rsidDel="00901D4E">
          <w:rPr>
            <w:rFonts w:ascii="Verdana" w:hAnsi="Verdana"/>
            <w:sz w:val="22"/>
            <w:szCs w:val="22"/>
          </w:rPr>
          <w:delText>4</w:delText>
        </w:r>
        <w:r w:rsidRPr="0087367C" w:rsidDel="00901D4E">
          <w:rPr>
            <w:rFonts w:ascii="Verdana" w:hAnsi="Verdana"/>
            <w:sz w:val="22"/>
            <w:szCs w:val="22"/>
          </w:rPr>
          <w:delText xml:space="preserve">. Prior to the First Export Date, an appropriately qualified and experienced ecologist shall provide a report to the local planning authority demonstrating implementation of the recommendations made in </w:delText>
        </w:r>
        <w:commentRangeStart w:id="469"/>
        <w:commentRangeStart w:id="470"/>
        <w:commentRangeStart w:id="471"/>
        <w:r w:rsidRPr="0087367C" w:rsidDel="00901D4E">
          <w:rPr>
            <w:rFonts w:ascii="Verdana" w:hAnsi="Verdana"/>
            <w:sz w:val="22"/>
            <w:szCs w:val="22"/>
          </w:rPr>
          <w:delText>Section 4 of the Biodiversity Net Gain Assessment</w:delText>
        </w:r>
        <w:commentRangeEnd w:id="469"/>
        <w:r w:rsidR="00432578" w:rsidRPr="0087367C" w:rsidDel="00901D4E">
          <w:rPr>
            <w:rStyle w:val="CommentReference"/>
            <w:rFonts w:ascii="Verdana" w:hAnsi="Verdana"/>
            <w:color w:val="EB4EB0" w:themeColor="text1" w:themeTint="BF"/>
            <w:sz w:val="22"/>
            <w:szCs w:val="22"/>
            <w:lang w:eastAsia="en-US"/>
          </w:rPr>
          <w:commentReference w:id="469"/>
        </w:r>
        <w:commentRangeEnd w:id="470"/>
        <w:r w:rsidR="00640D6B" w:rsidDel="00901D4E">
          <w:rPr>
            <w:rStyle w:val="CommentReference"/>
            <w:rFonts w:ascii="Calibri Light" w:hAnsi="Calibri Light"/>
            <w:color w:val="EB4EB0" w:themeColor="text1" w:themeTint="BF"/>
            <w:lang w:eastAsia="en-US"/>
          </w:rPr>
          <w:commentReference w:id="470"/>
        </w:r>
      </w:del>
      <w:commentRangeEnd w:id="471"/>
      <w:r w:rsidR="00901D4E">
        <w:rPr>
          <w:rStyle w:val="CommentReference"/>
          <w:rFonts w:ascii="Calibri Light" w:hAnsi="Calibri Light"/>
          <w:color w:val="EB4EB0" w:themeColor="text1" w:themeTint="BF"/>
          <w:lang w:eastAsia="en-US"/>
        </w:rPr>
        <w:commentReference w:id="471"/>
      </w:r>
      <w:del w:id="472" w:author="Claire Chamberlain" w:date="2024-05-20T09:57:00Z">
        <w:r w:rsidRPr="0087367C" w:rsidDel="00901D4E">
          <w:rPr>
            <w:rFonts w:ascii="Verdana" w:hAnsi="Verdana"/>
            <w:sz w:val="22"/>
            <w:szCs w:val="22"/>
          </w:rPr>
          <w:delText>.</w:delText>
        </w:r>
      </w:del>
    </w:p>
    <w:p w14:paraId="1F21F209" w14:textId="6F761220" w:rsidR="00532D71" w:rsidRPr="0087367C" w:rsidDel="00901D4E" w:rsidRDefault="00532D71" w:rsidP="00D0643D">
      <w:pPr>
        <w:pStyle w:val="Body2"/>
        <w:spacing w:line="240" w:lineRule="auto"/>
        <w:jc w:val="left"/>
        <w:rPr>
          <w:del w:id="473" w:author="Claire Chamberlain" w:date="2024-05-20T09:57:00Z"/>
          <w:rFonts w:ascii="Verdana" w:hAnsi="Verdana"/>
          <w:sz w:val="22"/>
          <w:szCs w:val="22"/>
        </w:rPr>
      </w:pPr>
      <w:del w:id="474" w:author="Claire Chamberlain" w:date="2024-05-20T09:57:00Z">
        <w:r w:rsidRPr="0087367C" w:rsidDel="00901D4E">
          <w:rPr>
            <w:rFonts w:ascii="Verdana" w:hAnsi="Verdana"/>
            <w:sz w:val="22"/>
            <w:szCs w:val="22"/>
          </w:rPr>
          <w:delText>2</w:delText>
        </w:r>
        <w:r w:rsidR="00D0643D" w:rsidDel="00901D4E">
          <w:rPr>
            <w:rFonts w:ascii="Verdana" w:hAnsi="Verdana"/>
            <w:sz w:val="22"/>
            <w:szCs w:val="22"/>
          </w:rPr>
          <w:delText>5</w:delText>
        </w:r>
        <w:r w:rsidRPr="0087367C" w:rsidDel="00901D4E">
          <w:rPr>
            <w:rFonts w:ascii="Verdana" w:hAnsi="Verdana"/>
            <w:sz w:val="22"/>
            <w:szCs w:val="22"/>
          </w:rPr>
          <w:delText xml:space="preserve">. The development hereby permitted shall be undertaken in accordance with the details within the revised </w:delText>
        </w:r>
        <w:commentRangeStart w:id="475"/>
        <w:commentRangeStart w:id="476"/>
        <w:r w:rsidRPr="0087367C" w:rsidDel="00901D4E">
          <w:rPr>
            <w:rFonts w:ascii="Verdana" w:hAnsi="Verdana"/>
            <w:sz w:val="22"/>
            <w:szCs w:val="22"/>
          </w:rPr>
          <w:delText>Construction Traffic Management Plan (CTMP)</w:delText>
        </w:r>
      </w:del>
      <w:ins w:id="477" w:author="Partington, Alison" w:date="2024-05-15T16:38:00Z">
        <w:del w:id="478" w:author="Claire Chamberlain" w:date="2024-05-20T09:57:00Z">
          <w:r w:rsidR="00671B3D" w:rsidRPr="0087367C" w:rsidDel="00901D4E">
            <w:rPr>
              <w:rFonts w:ascii="Verdana" w:hAnsi="Verdana"/>
              <w:sz w:val="22"/>
              <w:szCs w:val="22"/>
            </w:rPr>
            <w:delText xml:space="preserve"> </w:delText>
          </w:r>
        </w:del>
      </w:ins>
      <w:commentRangeEnd w:id="475"/>
      <w:ins w:id="479" w:author="Partington, Alison" w:date="2024-05-15T16:48:00Z">
        <w:del w:id="480" w:author="Claire Chamberlain" w:date="2024-05-20T09:57:00Z">
          <w:r w:rsidR="00066371" w:rsidRPr="0087367C" w:rsidDel="00901D4E">
            <w:rPr>
              <w:rStyle w:val="CommentReference"/>
              <w:rFonts w:ascii="Verdana" w:hAnsi="Verdana"/>
              <w:color w:val="EB4EB0" w:themeColor="text1" w:themeTint="BF"/>
              <w:sz w:val="22"/>
              <w:szCs w:val="22"/>
              <w:lang w:eastAsia="en-US"/>
            </w:rPr>
            <w:commentReference w:id="475"/>
          </w:r>
        </w:del>
      </w:ins>
      <w:commentRangeEnd w:id="476"/>
      <w:del w:id="481" w:author="Claire Chamberlain" w:date="2024-05-20T09:57:00Z">
        <w:r w:rsidR="005B1C4D" w:rsidDel="00901D4E">
          <w:rPr>
            <w:rStyle w:val="CommentReference"/>
            <w:rFonts w:ascii="Calibri Light" w:hAnsi="Calibri Light"/>
            <w:color w:val="EB4EB0" w:themeColor="text1" w:themeTint="BF"/>
            <w:lang w:eastAsia="en-US"/>
          </w:rPr>
          <w:commentReference w:id="476"/>
        </w:r>
        <w:r w:rsidRPr="0087367C" w:rsidDel="00901D4E">
          <w:rPr>
            <w:rFonts w:ascii="Verdana" w:hAnsi="Verdana"/>
            <w:sz w:val="22"/>
            <w:szCs w:val="22"/>
          </w:rPr>
          <w:delText>Appendix 5 dated  02/03/23</w:delText>
        </w:r>
      </w:del>
      <w:ins w:id="482" w:author="Nigel Cussen" w:date="2024-05-10T17:35:00Z">
        <w:del w:id="483" w:author="Claire Chamberlain" w:date="2024-05-20T09:57:00Z">
          <w:r w:rsidR="007C32C1" w:rsidRPr="0087367C" w:rsidDel="00901D4E">
            <w:rPr>
              <w:rFonts w:ascii="Verdana" w:hAnsi="Verdana"/>
              <w:sz w:val="22"/>
              <w:szCs w:val="22"/>
            </w:rPr>
            <w:delText>18/08/23</w:delText>
          </w:r>
        </w:del>
      </w:ins>
      <w:del w:id="484" w:author="Claire Chamberlain" w:date="2024-05-20T09:57:00Z">
        <w:r w:rsidR="00436EFE" w:rsidRPr="0087367C" w:rsidDel="00901D4E">
          <w:rPr>
            <w:rFonts w:ascii="Verdana" w:hAnsi="Verdana"/>
            <w:sz w:val="22"/>
            <w:szCs w:val="22"/>
          </w:rPr>
          <w:delText>.</w:delText>
        </w:r>
        <w:r w:rsidRPr="0087367C" w:rsidDel="00901D4E">
          <w:rPr>
            <w:rFonts w:ascii="Verdana" w:hAnsi="Verdana"/>
            <w:sz w:val="22"/>
            <w:szCs w:val="22"/>
          </w:rPr>
          <w:delText xml:space="preserve"> </w:delText>
        </w:r>
      </w:del>
    </w:p>
    <w:p w14:paraId="744EFD43" w14:textId="2F735268" w:rsidR="00532D71" w:rsidRPr="0087367C" w:rsidDel="00901D4E" w:rsidRDefault="00532D71" w:rsidP="00D0643D">
      <w:pPr>
        <w:pStyle w:val="Body2"/>
        <w:spacing w:line="240" w:lineRule="auto"/>
        <w:jc w:val="left"/>
        <w:rPr>
          <w:del w:id="485" w:author="Claire Chamberlain" w:date="2024-05-20T09:57:00Z"/>
          <w:rFonts w:ascii="Verdana" w:hAnsi="Verdana"/>
          <w:sz w:val="22"/>
          <w:szCs w:val="22"/>
        </w:rPr>
      </w:pPr>
      <w:del w:id="486" w:author="Claire Chamberlain" w:date="2024-05-20T09:57:00Z">
        <w:r w:rsidRPr="0087367C" w:rsidDel="00901D4E">
          <w:rPr>
            <w:rFonts w:ascii="Verdana" w:hAnsi="Verdana"/>
            <w:sz w:val="22"/>
            <w:szCs w:val="22"/>
          </w:rPr>
          <w:delText>The development shall be implemented in accordance with the approved CEMP throughout the construction period.</w:delText>
        </w:r>
      </w:del>
    </w:p>
    <w:p w14:paraId="5A89B4E4" w14:textId="152ABFF6" w:rsidR="00532D71" w:rsidRPr="0087367C" w:rsidDel="005E16FD" w:rsidRDefault="00532D71" w:rsidP="0087367C">
      <w:pPr>
        <w:ind w:left="720" w:hanging="720"/>
        <w:rPr>
          <w:del w:id="487" w:author="Nigel Cussen" w:date="2024-05-03T09:55:00Z"/>
          <w:rFonts w:ascii="Verdana" w:hAnsi="Verdana"/>
          <w:sz w:val="22"/>
          <w:szCs w:val="22"/>
        </w:rPr>
      </w:pPr>
      <w:r w:rsidRPr="0087367C">
        <w:rPr>
          <w:rFonts w:ascii="Verdana" w:hAnsi="Verdana"/>
          <w:sz w:val="22"/>
          <w:szCs w:val="22"/>
        </w:rPr>
        <w:t>2</w:t>
      </w:r>
      <w:r w:rsidR="00D0643D">
        <w:rPr>
          <w:rFonts w:ascii="Verdana" w:hAnsi="Verdana"/>
          <w:sz w:val="22"/>
          <w:szCs w:val="22"/>
        </w:rPr>
        <w:t>6</w:t>
      </w:r>
      <w:r w:rsidRPr="0087367C">
        <w:rPr>
          <w:rFonts w:ascii="Verdana" w:hAnsi="Verdana"/>
          <w:sz w:val="22"/>
          <w:szCs w:val="22"/>
        </w:rPr>
        <w:t>.</w:t>
      </w:r>
      <w:r w:rsidRPr="0087367C">
        <w:rPr>
          <w:rFonts w:ascii="Verdana" w:hAnsi="Verdana"/>
          <w:sz w:val="22"/>
          <w:szCs w:val="22"/>
        </w:rPr>
        <w:tab/>
      </w:r>
      <w:commentRangeStart w:id="488"/>
      <w:commentRangeStart w:id="489"/>
      <w:r w:rsidRPr="0087367C">
        <w:rPr>
          <w:rFonts w:ascii="Verdana" w:hAnsi="Verdana"/>
          <w:sz w:val="22"/>
          <w:szCs w:val="22"/>
        </w:rPr>
        <w:t xml:space="preserve">No electricity shall be exported to the National Grid until a grazing management plan (GMP) has been submitted to and approved in writing by the Local Planning Authority. The GMP shall detail which parts of the site shall be used for the grazing of livestock, during which months of the year, and how the grazing is to be managed. Within three years of the date of first export, the grazing of livestock shall commence on the site in accordance with the GMP. The </w:t>
      </w:r>
      <w:r w:rsidRPr="0087367C">
        <w:rPr>
          <w:rFonts w:ascii="Verdana" w:hAnsi="Verdana"/>
          <w:sz w:val="22"/>
          <w:szCs w:val="22"/>
        </w:rPr>
        <w:lastRenderedPageBreak/>
        <w:t xml:space="preserve">approved GMP shall be implemented thereafter. Any changes to the GMP during the lifetime of the permission shall be submitted to the Local Planning Authority for approval in writing and shall not be carried out except in accordance with the approved revised GMP. </w:t>
      </w:r>
    </w:p>
    <w:p w14:paraId="6FED75B4" w14:textId="25CA3E5C" w:rsidR="00532D71" w:rsidRPr="0087367C" w:rsidDel="005E16FD" w:rsidRDefault="00532D71" w:rsidP="0087367C">
      <w:pPr>
        <w:ind w:left="720" w:hanging="720"/>
        <w:rPr>
          <w:del w:id="490" w:author="Nigel Cussen" w:date="2024-05-03T09:55:00Z"/>
          <w:rFonts w:ascii="Verdana" w:hAnsi="Verdana"/>
          <w:sz w:val="22"/>
          <w:szCs w:val="22"/>
        </w:rPr>
      </w:pPr>
    </w:p>
    <w:p w14:paraId="03C9634B" w14:textId="213CB26B" w:rsidR="00532D71" w:rsidRPr="0087367C" w:rsidRDefault="00532D71" w:rsidP="0087367C">
      <w:pPr>
        <w:ind w:left="720" w:hanging="720"/>
        <w:rPr>
          <w:rFonts w:ascii="Verdana" w:hAnsi="Verdana"/>
          <w:sz w:val="22"/>
          <w:szCs w:val="22"/>
        </w:rPr>
      </w:pPr>
      <w:commentRangeStart w:id="491"/>
      <w:commentRangeStart w:id="492"/>
      <w:del w:id="493" w:author="Nigel Cussen" w:date="2024-05-03T09:55:00Z">
        <w:r w:rsidRPr="0087367C" w:rsidDel="005E16FD">
          <w:rPr>
            <w:rFonts w:ascii="Verdana" w:hAnsi="Verdana"/>
            <w:sz w:val="22"/>
            <w:szCs w:val="22"/>
          </w:rPr>
          <w:delText>[Reason - To ensure that agricultural use continues on the site].</w:delText>
        </w:r>
      </w:del>
      <w:commentRangeEnd w:id="488"/>
      <w:r w:rsidR="005E16FD" w:rsidRPr="0087367C">
        <w:rPr>
          <w:rStyle w:val="CommentReference"/>
          <w:rFonts w:ascii="Verdana" w:hAnsi="Verdana"/>
          <w:color w:val="EB4EB0" w:themeColor="text1" w:themeTint="BF"/>
          <w:sz w:val="22"/>
          <w:szCs w:val="22"/>
          <w:lang w:eastAsia="en-US"/>
        </w:rPr>
        <w:commentReference w:id="488"/>
      </w:r>
      <w:commentRangeEnd w:id="489"/>
      <w:r w:rsidR="00054819" w:rsidRPr="0087367C">
        <w:rPr>
          <w:rStyle w:val="CommentReference"/>
          <w:rFonts w:ascii="Verdana" w:hAnsi="Verdana"/>
          <w:color w:val="EB4EB0" w:themeColor="text1" w:themeTint="BF"/>
          <w:sz w:val="22"/>
          <w:szCs w:val="22"/>
          <w:lang w:eastAsia="en-US"/>
        </w:rPr>
        <w:commentReference w:id="489"/>
      </w:r>
    </w:p>
    <w:p w14:paraId="5FF2F31C" w14:textId="68B9863A" w:rsidR="00532D71" w:rsidRPr="0087367C" w:rsidDel="006F6FF3" w:rsidRDefault="006F6FF3" w:rsidP="0087367C">
      <w:pPr>
        <w:rPr>
          <w:del w:id="494" w:author="Nigel Cussen" w:date="2024-05-10T17:22:00Z"/>
          <w:rFonts w:ascii="Verdana" w:hAnsi="Verdana"/>
          <w:sz w:val="22"/>
          <w:szCs w:val="22"/>
        </w:rPr>
      </w:pPr>
      <w:del w:id="495" w:author="Nigel Cussen" w:date="2024-05-10T17:22:00Z">
        <w:r w:rsidRPr="0087367C" w:rsidDel="006F6FF3">
          <w:rPr>
            <w:rFonts w:ascii="Verdana" w:hAnsi="Verdana"/>
            <w:sz w:val="22"/>
            <w:szCs w:val="22"/>
          </w:rPr>
          <w:delText>No electricity shall be exported to the National Grid until a grazing management plan (GMP) has been submitted to and approved in writing by the Local Planning Authority. The GMP shall detail which parts of the site shall be used for the grazing of livestock, during which months of the year, and how the grazing is to be managed. Within three years of the date of first export, the grazing of livestock shall commence on the site in accordance with the GMP. The approved GMP shall be implemented thereafter. Any changes to the GMP during the lifetime of the permission shall be submitted to the Local Planning Authority for approval in writing and shall not be carried out except in accordance with the approved revised GMP.</w:delText>
        </w:r>
      </w:del>
      <w:commentRangeEnd w:id="491"/>
      <w:r w:rsidRPr="0087367C">
        <w:rPr>
          <w:rStyle w:val="CommentReference"/>
          <w:rFonts w:ascii="Verdana" w:hAnsi="Verdana"/>
          <w:color w:val="EB4EB0" w:themeColor="text1" w:themeTint="BF"/>
          <w:sz w:val="22"/>
          <w:szCs w:val="22"/>
          <w:lang w:eastAsia="en-US"/>
        </w:rPr>
        <w:commentReference w:id="491"/>
      </w:r>
      <w:commentRangeEnd w:id="492"/>
      <w:r w:rsidR="00901D4E">
        <w:rPr>
          <w:rStyle w:val="CommentReference"/>
          <w:rFonts w:ascii="Calibri Light" w:hAnsi="Calibri Light"/>
          <w:color w:val="EB4EB0" w:themeColor="text1" w:themeTint="BF"/>
          <w:lang w:eastAsia="en-US"/>
        </w:rPr>
        <w:commentReference w:id="492"/>
      </w:r>
    </w:p>
    <w:p w14:paraId="5DEF20B2" w14:textId="57DB139F" w:rsidR="00E85720" w:rsidRPr="0087367C" w:rsidRDefault="00532D71" w:rsidP="0087367C">
      <w:pPr>
        <w:ind w:left="720"/>
        <w:rPr>
          <w:rFonts w:ascii="Verdana" w:hAnsi="Verdana"/>
          <w:sz w:val="22"/>
          <w:szCs w:val="22"/>
        </w:rPr>
      </w:pPr>
      <w:r w:rsidRPr="0087367C">
        <w:rPr>
          <w:rFonts w:ascii="Verdana" w:hAnsi="Verdana"/>
          <w:sz w:val="22"/>
          <w:szCs w:val="22"/>
        </w:rPr>
        <w:t>28.</w:t>
      </w:r>
      <w:r w:rsidRPr="0087367C">
        <w:rPr>
          <w:rFonts w:ascii="Verdana" w:hAnsi="Verdana"/>
          <w:sz w:val="22"/>
          <w:szCs w:val="22"/>
        </w:rPr>
        <w:tab/>
      </w:r>
      <w:r w:rsidR="00AC670C" w:rsidRPr="0087367C" w:rsidDel="00AC670C">
        <w:rPr>
          <w:rFonts w:ascii="Verdana" w:hAnsi="Verdana"/>
          <w:sz w:val="22"/>
          <w:szCs w:val="22"/>
        </w:rPr>
        <w:t xml:space="preserve"> </w:t>
      </w:r>
    </w:p>
    <w:p w14:paraId="6CA8133B" w14:textId="77777777" w:rsidR="00E85720" w:rsidRPr="0087367C" w:rsidRDefault="00E85720" w:rsidP="0087367C">
      <w:pPr>
        <w:rPr>
          <w:rFonts w:ascii="Verdana" w:hAnsi="Verdana"/>
          <w:sz w:val="22"/>
          <w:szCs w:val="22"/>
        </w:rPr>
      </w:pPr>
    </w:p>
    <w:p w14:paraId="2C7008F7" w14:textId="743F25FD" w:rsidR="00E85720" w:rsidRPr="0087367C" w:rsidDel="00901D4E" w:rsidRDefault="00E85720" w:rsidP="0087367C">
      <w:pPr>
        <w:rPr>
          <w:del w:id="496" w:author="Claire Chamberlain" w:date="2024-05-20T09:58:00Z"/>
          <w:rFonts w:ascii="Verdana" w:hAnsi="Verdana"/>
          <w:sz w:val="22"/>
          <w:szCs w:val="22"/>
        </w:rPr>
      </w:pPr>
      <w:commentRangeStart w:id="497"/>
      <w:commentRangeStart w:id="498"/>
      <w:commentRangeStart w:id="499"/>
      <w:del w:id="500" w:author="Claire Chamberlain" w:date="2024-05-20T09:58:00Z">
        <w:r w:rsidRPr="0087367C" w:rsidDel="00901D4E">
          <w:rPr>
            <w:rFonts w:ascii="Verdana" w:hAnsi="Verdana"/>
            <w:sz w:val="22"/>
            <w:szCs w:val="22"/>
          </w:rPr>
          <w:delText>Notes to applicant</w:delText>
        </w:r>
        <w:commentRangeEnd w:id="497"/>
        <w:r w:rsidR="00E42A91" w:rsidRPr="0087367C" w:rsidDel="00901D4E">
          <w:rPr>
            <w:rStyle w:val="CommentReference"/>
            <w:rFonts w:ascii="Verdana" w:hAnsi="Verdana"/>
            <w:color w:val="EB4EB0" w:themeColor="text1" w:themeTint="BF"/>
            <w:sz w:val="22"/>
            <w:szCs w:val="22"/>
            <w:lang w:eastAsia="en-US"/>
          </w:rPr>
          <w:commentReference w:id="497"/>
        </w:r>
        <w:commentRangeEnd w:id="498"/>
        <w:r w:rsidR="005B1C4D" w:rsidDel="00901D4E">
          <w:rPr>
            <w:rStyle w:val="CommentReference"/>
            <w:rFonts w:ascii="Calibri Light" w:hAnsi="Calibri Light"/>
            <w:color w:val="EB4EB0" w:themeColor="text1" w:themeTint="BF"/>
            <w:lang w:eastAsia="en-US"/>
          </w:rPr>
          <w:commentReference w:id="498"/>
        </w:r>
        <w:commentRangeEnd w:id="499"/>
        <w:r w:rsidR="00901D4E" w:rsidDel="00901D4E">
          <w:rPr>
            <w:rStyle w:val="CommentReference"/>
            <w:rFonts w:ascii="Calibri Light" w:hAnsi="Calibri Light"/>
            <w:color w:val="EB4EB0" w:themeColor="text1" w:themeTint="BF"/>
            <w:lang w:eastAsia="en-US"/>
          </w:rPr>
          <w:commentReference w:id="499"/>
        </w:r>
      </w:del>
    </w:p>
    <w:p w14:paraId="630F2F62" w14:textId="5B9BFF8D" w:rsidR="00E85720" w:rsidRPr="0087367C" w:rsidDel="00901D4E" w:rsidRDefault="00E85720" w:rsidP="0087367C">
      <w:pPr>
        <w:rPr>
          <w:del w:id="501" w:author="Claire Chamberlain" w:date="2024-05-20T09:58:00Z"/>
          <w:rFonts w:ascii="Verdana" w:hAnsi="Verdana"/>
          <w:sz w:val="22"/>
          <w:szCs w:val="22"/>
        </w:rPr>
      </w:pPr>
      <w:del w:id="502" w:author="Claire Chamberlain" w:date="2024-05-20T09:58:00Z">
        <w:r w:rsidRPr="0087367C" w:rsidDel="00901D4E">
          <w:rPr>
            <w:rFonts w:ascii="Verdana" w:hAnsi="Verdana"/>
            <w:sz w:val="22"/>
            <w:szCs w:val="22"/>
          </w:rPr>
          <w:delText xml:space="preserve">A large part of this site area is underlain by the active 'Marblaegis Underground Gypsum Mine' and whilst development of this nature would not appear to be precluded by the existence of this gypsum mine, the County Council would emphasise the importance of consulting 'British Gypsum Ltd' on any surface development. This mine at its deepest point is approximately only 30 metres beneath the surface. Surface development in this area is limited due to a 'Subsidence Protection Area'. British Gypsum can be contacted at: British Gypsum Head Office Gotham Road East Leake Loughborough Leicestershire LE12 6HX Email: </w:delText>
        </w:r>
        <w:r w:rsidR="00000000" w:rsidDel="00901D4E">
          <w:fldChar w:fldCharType="begin"/>
        </w:r>
        <w:r w:rsidR="00000000" w:rsidDel="00901D4E">
          <w:delInstrText>HYPERLINK "mailto:Reception.HeadOffice@saint-gobain.com"</w:delInstrText>
        </w:r>
        <w:r w:rsidR="00000000" w:rsidDel="00901D4E">
          <w:fldChar w:fldCharType="separate"/>
        </w:r>
        <w:r w:rsidRPr="0087367C" w:rsidDel="00901D4E">
          <w:rPr>
            <w:rStyle w:val="Hyperlink"/>
            <w:rFonts w:ascii="Verdana" w:hAnsi="Verdana"/>
            <w:sz w:val="22"/>
            <w:szCs w:val="22"/>
          </w:rPr>
          <w:delText>Reception.HeadOffice@saint-gobain.com</w:delText>
        </w:r>
        <w:r w:rsidR="00000000" w:rsidDel="00901D4E">
          <w:rPr>
            <w:rStyle w:val="Hyperlink"/>
            <w:rFonts w:ascii="Verdana" w:hAnsi="Verdana"/>
            <w:sz w:val="22"/>
            <w:szCs w:val="22"/>
          </w:rPr>
          <w:fldChar w:fldCharType="end"/>
        </w:r>
        <w:r w:rsidRPr="0087367C" w:rsidDel="00901D4E">
          <w:rPr>
            <w:rFonts w:ascii="Verdana" w:hAnsi="Verdana"/>
            <w:sz w:val="22"/>
            <w:szCs w:val="22"/>
          </w:rPr>
          <w:delText xml:space="preserve"> </w:delText>
        </w:r>
      </w:del>
    </w:p>
    <w:p w14:paraId="1CFC9AC9" w14:textId="5C36942C" w:rsidR="00E85720" w:rsidRPr="0087367C" w:rsidDel="00901D4E" w:rsidRDefault="00E85720" w:rsidP="0087367C">
      <w:pPr>
        <w:rPr>
          <w:del w:id="503" w:author="Claire Chamberlain" w:date="2024-05-20T09:58:00Z"/>
          <w:rFonts w:ascii="Verdana" w:hAnsi="Verdana"/>
          <w:sz w:val="22"/>
          <w:szCs w:val="22"/>
        </w:rPr>
      </w:pPr>
      <w:del w:id="504" w:author="Claire Chamberlain" w:date="2024-05-20T09:58:00Z">
        <w:r w:rsidRPr="0087367C" w:rsidDel="00901D4E">
          <w:rPr>
            <w:rFonts w:ascii="Verdana" w:hAnsi="Verdana"/>
            <w:sz w:val="22"/>
            <w:szCs w:val="22"/>
          </w:rPr>
          <w:delText>In order to carry out the off-site works required you will be undertaking work in the public highway which is land subject to the provisions of the Highways Act 1980 (as amended) and therefore land over which you have no control. In order to undertake the works you will need to enter into an agreement under Section 278 of the Act. Please contact the County Highway Authority for details.</w:delText>
        </w:r>
      </w:del>
    </w:p>
    <w:p w14:paraId="05171A23" w14:textId="6B015C53" w:rsidR="00E85720" w:rsidRPr="0087367C" w:rsidDel="00901D4E" w:rsidRDefault="00E85720" w:rsidP="0087367C">
      <w:pPr>
        <w:rPr>
          <w:del w:id="505" w:author="Claire Chamberlain" w:date="2024-05-20T09:58:00Z"/>
          <w:rFonts w:ascii="Verdana" w:hAnsi="Verdana"/>
          <w:sz w:val="22"/>
          <w:szCs w:val="22"/>
        </w:rPr>
      </w:pPr>
      <w:del w:id="506" w:author="Claire Chamberlain" w:date="2024-05-20T09:58:00Z">
        <w:r w:rsidRPr="0087367C" w:rsidDel="00901D4E">
          <w:rPr>
            <w:rFonts w:ascii="Verdana" w:hAnsi="Verdana"/>
            <w:sz w:val="22"/>
            <w:szCs w:val="22"/>
          </w:rPr>
          <w:delText xml:space="preserve"> The deposit of mud or other items on the public highway, and/or the discharge of water onto the public highway are offences under Sections 149 and 151, Highways Act 1980. The applicant, any contractors, and the owner / occupier of the land must therefore ensure that nothing is deposited on the highway, nor that any soil or refuse etc is washed onto the highway, from the site. Failure to prevent this may force the Highway Authority to </w:delText>
        </w:r>
        <w:r w:rsidRPr="0087367C" w:rsidDel="00901D4E">
          <w:rPr>
            <w:rFonts w:ascii="Verdana" w:hAnsi="Verdana"/>
            <w:sz w:val="22"/>
            <w:szCs w:val="22"/>
          </w:rPr>
          <w:lastRenderedPageBreak/>
          <w:delText>take both practical and legal action (which may include prosecution) against the applicant / contractors / the owner or occupier of the land.</w:delText>
        </w:r>
      </w:del>
    </w:p>
    <w:p w14:paraId="38BAF750" w14:textId="62C762DF" w:rsidR="00E85720" w:rsidRPr="0087367C" w:rsidDel="00901D4E" w:rsidRDefault="00E85720" w:rsidP="0087367C">
      <w:pPr>
        <w:rPr>
          <w:del w:id="507" w:author="Claire Chamberlain" w:date="2024-05-20T09:58:00Z"/>
          <w:rFonts w:ascii="Verdana" w:hAnsi="Verdana"/>
          <w:sz w:val="22"/>
          <w:szCs w:val="22"/>
        </w:rPr>
      </w:pPr>
      <w:del w:id="508" w:author="Claire Chamberlain" w:date="2024-05-20T09:58:00Z">
        <w:r w:rsidRPr="0087367C" w:rsidDel="00901D4E">
          <w:rPr>
            <w:rFonts w:ascii="Verdana" w:hAnsi="Verdana"/>
            <w:sz w:val="22"/>
            <w:szCs w:val="22"/>
          </w:rPr>
          <w:delText xml:space="preserve"> It is noted that there are trees located in close proximity to the application site access. If the trees are to be retained, the applicant must ensure appropriate protection measures are put in place during construction to protect the rooting area of the trees, to prevent any issues with the highway in the future. </w:delText>
        </w:r>
      </w:del>
    </w:p>
    <w:p w14:paraId="480C4D26" w14:textId="3E160806" w:rsidR="00E85720" w:rsidRPr="0087367C" w:rsidDel="00901D4E" w:rsidRDefault="00E85720" w:rsidP="0087367C">
      <w:pPr>
        <w:rPr>
          <w:del w:id="509" w:author="Claire Chamberlain" w:date="2024-05-20T09:58:00Z"/>
          <w:rFonts w:ascii="Verdana" w:hAnsi="Verdana"/>
          <w:sz w:val="22"/>
          <w:szCs w:val="22"/>
        </w:rPr>
      </w:pPr>
      <w:del w:id="510" w:author="Claire Chamberlain" w:date="2024-05-20T09:58:00Z">
        <w:r w:rsidRPr="0087367C" w:rsidDel="00901D4E">
          <w:rPr>
            <w:rFonts w:ascii="Verdana" w:hAnsi="Verdana"/>
            <w:sz w:val="22"/>
            <w:szCs w:val="22"/>
          </w:rPr>
          <w:delText xml:space="preserve">The applicant's attention is drawn to the new procedures for crane and tall equipment notifications, please see: https://www.caa.co.uk/Commercial-industry/Airspace/Eventand-obstacle notification/Cranenotification/ Any installation equipment above 10m in height will need a permit from EMA Safeguarding. </w:delText>
        </w:r>
      </w:del>
    </w:p>
    <w:p w14:paraId="7EB7279D" w14:textId="297ABDA5" w:rsidR="00E85720" w:rsidRPr="0087367C" w:rsidDel="00901D4E" w:rsidRDefault="00E85720" w:rsidP="0087367C">
      <w:pPr>
        <w:rPr>
          <w:del w:id="511" w:author="Claire Chamberlain" w:date="2024-05-20T09:58:00Z"/>
          <w:rFonts w:ascii="Verdana" w:hAnsi="Verdana"/>
          <w:sz w:val="22"/>
          <w:szCs w:val="22"/>
        </w:rPr>
      </w:pPr>
      <w:del w:id="512" w:author="Claire Chamberlain" w:date="2024-05-20T09:58:00Z">
        <w:r w:rsidRPr="0087367C" w:rsidDel="00901D4E">
          <w:rPr>
            <w:rFonts w:ascii="Verdana" w:eastAsia="Symbol" w:hAnsi="Verdana" w:cs="Symbol"/>
            <w:sz w:val="22"/>
            <w:szCs w:val="22"/>
          </w:rPr>
          <w:delText></w:delText>
        </w:r>
        <w:r w:rsidRPr="0087367C" w:rsidDel="00901D4E">
          <w:rPr>
            <w:rFonts w:ascii="Verdana" w:hAnsi="Verdana"/>
            <w:sz w:val="22"/>
            <w:szCs w:val="22"/>
          </w:rPr>
          <w:delText xml:space="preserve"> Should any permanent lighting be installed, a lighting test needs to be arranged with EMA Safeguarding prior to project completion.</w:delText>
        </w:r>
      </w:del>
    </w:p>
    <w:p w14:paraId="578012AB" w14:textId="2043FA91" w:rsidR="00E85720" w:rsidRPr="0087367C" w:rsidDel="00901D4E" w:rsidRDefault="00E85720" w:rsidP="0087367C">
      <w:pPr>
        <w:rPr>
          <w:del w:id="513" w:author="Claire Chamberlain" w:date="2024-05-20T09:58:00Z"/>
          <w:rFonts w:ascii="Verdana" w:hAnsi="Verdana"/>
          <w:sz w:val="22"/>
          <w:szCs w:val="22"/>
        </w:rPr>
      </w:pPr>
      <w:del w:id="514" w:author="Claire Chamberlain" w:date="2024-05-20T09:58:00Z">
        <w:r w:rsidRPr="0087367C" w:rsidDel="00901D4E">
          <w:rPr>
            <w:rFonts w:ascii="Verdana" w:hAnsi="Verdana"/>
            <w:sz w:val="22"/>
            <w:szCs w:val="22"/>
          </w:rPr>
          <w:delText xml:space="preserve"> </w:delText>
        </w:r>
        <w:r w:rsidRPr="0087367C" w:rsidDel="00901D4E">
          <w:rPr>
            <w:rFonts w:ascii="Verdana" w:eastAsia="Symbol" w:hAnsi="Verdana" w:cs="Symbol"/>
            <w:sz w:val="22"/>
            <w:szCs w:val="22"/>
          </w:rPr>
          <w:delText></w:delText>
        </w:r>
        <w:r w:rsidRPr="0087367C" w:rsidDel="00901D4E">
          <w:rPr>
            <w:rFonts w:ascii="Verdana" w:hAnsi="Verdana"/>
            <w:sz w:val="22"/>
            <w:szCs w:val="22"/>
          </w:rPr>
          <w:delText xml:space="preserve"> Please advise EMA safeguarding prior to work commencing: </w:delText>
        </w:r>
        <w:r w:rsidR="00000000" w:rsidDel="00901D4E">
          <w:fldChar w:fldCharType="begin"/>
        </w:r>
        <w:r w:rsidR="00000000" w:rsidDel="00901D4E">
          <w:delInstrText>HYPERLINK "mailto:ops.safety@eastmidlandsairport.com"</w:delInstrText>
        </w:r>
        <w:r w:rsidR="00000000" w:rsidDel="00901D4E">
          <w:fldChar w:fldCharType="separate"/>
        </w:r>
        <w:r w:rsidRPr="0087367C" w:rsidDel="00901D4E">
          <w:rPr>
            <w:rStyle w:val="Hyperlink"/>
            <w:rFonts w:ascii="Verdana" w:hAnsi="Verdana"/>
            <w:sz w:val="22"/>
            <w:szCs w:val="22"/>
          </w:rPr>
          <w:delText>ops.safety@eastmidlandsairport.com</w:delText>
        </w:r>
        <w:r w:rsidR="00000000" w:rsidDel="00901D4E">
          <w:rPr>
            <w:rStyle w:val="Hyperlink"/>
            <w:rFonts w:ascii="Verdana" w:hAnsi="Verdana"/>
            <w:sz w:val="22"/>
            <w:szCs w:val="22"/>
          </w:rPr>
          <w:fldChar w:fldCharType="end"/>
        </w:r>
        <w:r w:rsidRPr="0087367C" w:rsidDel="00901D4E">
          <w:rPr>
            <w:rFonts w:ascii="Verdana" w:hAnsi="Verdana"/>
            <w:sz w:val="22"/>
            <w:szCs w:val="22"/>
          </w:rPr>
          <w:delText xml:space="preserve">. </w:delText>
        </w:r>
      </w:del>
    </w:p>
    <w:p w14:paraId="784DAAD0" w14:textId="2CCEA1BF" w:rsidR="005849AF" w:rsidRPr="0087367C" w:rsidDel="00901D4E" w:rsidRDefault="00E85720" w:rsidP="0087367C">
      <w:pPr>
        <w:rPr>
          <w:del w:id="515" w:author="Claire Chamberlain" w:date="2024-05-20T09:58:00Z"/>
          <w:rFonts w:ascii="Verdana" w:hAnsi="Verdana"/>
          <w:sz w:val="22"/>
          <w:szCs w:val="22"/>
        </w:rPr>
      </w:pPr>
      <w:del w:id="516" w:author="Claire Chamberlain" w:date="2024-05-20T09:58:00Z">
        <w:r w:rsidRPr="0087367C" w:rsidDel="00901D4E">
          <w:rPr>
            <w:rFonts w:ascii="Verdana" w:hAnsi="Verdana"/>
            <w:sz w:val="22"/>
            <w:szCs w:val="22"/>
          </w:rPr>
          <w:delText xml:space="preserve">The Glint &amp; Glare study shows that there will be no glare to approaches on runway 27 and only green glare impacts on runway 09 and the Air Traffic Control Tower. This is acceptable to the Airport with the proviso that should yellow glare become evident once the array is constructed, mitigation measures will need to be taken by the developer to reduce this to green glare only. Reason: Flight safety. Given the location of this property the applicant should be aware that the airport will take action against anyone found in contravention of the Air Navigation Order (“Order”). In particular in contravention of the following provisions under that Order:- Part 10: 240: A person must not recklessly or negligently act in a manner likely to endanger an aircraft, or any person in an aircraft. Part 10: 241: A person must not recklessly or negligently cause or permit an aircraft to endanger any person or property. • The applicant’s attention is drawn to the new procedures for crane and tall equipment notifications, please see: https://www.caa.co.uk/Commercial-industry/Airspace/Event-and-obstaclenotification/Crane-notification/ • Measures should be taken during construction to prevent any significant dust or smoke clouds. Reason: Flight safety – dust and smoke are hazardous to aircraft engines and can create a visual hazard to pilots and air traffic controllers. </w:delText>
        </w:r>
      </w:del>
    </w:p>
    <w:p w14:paraId="48CAF812" w14:textId="78C33CEF" w:rsidR="005849AF" w:rsidRPr="0087367C" w:rsidDel="00901D4E" w:rsidRDefault="00E85720" w:rsidP="0087367C">
      <w:pPr>
        <w:rPr>
          <w:del w:id="517" w:author="Claire Chamberlain" w:date="2024-05-20T09:58:00Z"/>
          <w:rFonts w:ascii="Verdana" w:hAnsi="Verdana"/>
          <w:sz w:val="22"/>
          <w:szCs w:val="22"/>
        </w:rPr>
      </w:pPr>
      <w:del w:id="518" w:author="Claire Chamberlain" w:date="2024-05-20T09:58:00Z">
        <w:r w:rsidRPr="0087367C" w:rsidDel="00901D4E">
          <w:rPr>
            <w:rFonts w:ascii="Verdana" w:hAnsi="Verdana"/>
            <w:sz w:val="22"/>
            <w:szCs w:val="22"/>
          </w:rPr>
          <w:delText xml:space="preserve">It is recommended that consideration should be given to climate change impacts, management of waste during and post construction and the use of recycled materials and sustainable building methods. </w:delText>
        </w:r>
      </w:del>
    </w:p>
    <w:p w14:paraId="3ED98EA6" w14:textId="33C9238E" w:rsidR="005849AF" w:rsidRPr="0087367C" w:rsidDel="00901D4E" w:rsidRDefault="00E85720" w:rsidP="0087367C">
      <w:pPr>
        <w:rPr>
          <w:del w:id="519" w:author="Claire Chamberlain" w:date="2024-05-20T09:58:00Z"/>
          <w:rFonts w:ascii="Verdana" w:hAnsi="Verdana"/>
          <w:sz w:val="22"/>
          <w:szCs w:val="22"/>
        </w:rPr>
      </w:pPr>
      <w:del w:id="520" w:author="Claire Chamberlain" w:date="2024-05-20T09:58:00Z">
        <w:r w:rsidRPr="0087367C" w:rsidDel="00901D4E">
          <w:rPr>
            <w:rFonts w:ascii="Verdana" w:eastAsia="Symbol" w:hAnsi="Verdana" w:cs="Symbol"/>
            <w:sz w:val="22"/>
            <w:szCs w:val="22"/>
          </w:rPr>
          <w:delText></w:delText>
        </w:r>
        <w:r w:rsidRPr="0087367C" w:rsidDel="00901D4E">
          <w:rPr>
            <w:rFonts w:ascii="Verdana" w:hAnsi="Verdana"/>
            <w:sz w:val="22"/>
            <w:szCs w:val="22"/>
          </w:rPr>
          <w:delText xml:space="preserve"> The use of external lighting (during construction and post construction) should be appropriate to avoid adverse impacts on bat populations, see https://www.bats.org.uk/news/2018/09/new-guidance-on-bats-and lighting for advice and a wildlife sensitive lighting scheme should be developed and implemented. </w:delText>
        </w:r>
      </w:del>
    </w:p>
    <w:p w14:paraId="7A157488" w14:textId="53659664" w:rsidR="005849AF" w:rsidRPr="0087367C" w:rsidDel="00901D4E" w:rsidRDefault="00E85720" w:rsidP="0087367C">
      <w:pPr>
        <w:rPr>
          <w:del w:id="521" w:author="Claire Chamberlain" w:date="2024-05-20T09:58:00Z"/>
          <w:rFonts w:ascii="Verdana" w:hAnsi="Verdana"/>
          <w:sz w:val="22"/>
          <w:szCs w:val="22"/>
        </w:rPr>
      </w:pPr>
      <w:del w:id="522" w:author="Claire Chamberlain" w:date="2024-05-20T09:58:00Z">
        <w:r w:rsidRPr="0087367C" w:rsidDel="00901D4E">
          <w:rPr>
            <w:rFonts w:ascii="Verdana" w:eastAsia="Symbol" w:hAnsi="Verdana" w:cs="Symbol"/>
            <w:sz w:val="22"/>
            <w:szCs w:val="22"/>
          </w:rPr>
          <w:lastRenderedPageBreak/>
          <w:delText></w:delText>
        </w:r>
        <w:r w:rsidRPr="0087367C" w:rsidDel="00901D4E">
          <w:rPr>
            <w:rFonts w:ascii="Verdana" w:hAnsi="Verdana"/>
            <w:sz w:val="22"/>
            <w:szCs w:val="22"/>
          </w:rPr>
          <w:delText xml:space="preserve"> Permanent bat boxes and bird boxes (including swifts) should be incorporated into buildings and where appropriate on retained trees, consideration should be given to the provision of raptor / barn owl boxes. Hedgehog corridors, access and enhancements should be provided within and through site boundaries. Invertebrate enhancements (e.g. bee bricks and Insect hotels) should be provided as appropriate. Reptile and amphibian enhancements e.g. hibernacula or other enhancements should be provided. </w:delText>
        </w:r>
      </w:del>
    </w:p>
    <w:p w14:paraId="41CF1562" w14:textId="53B93B58" w:rsidR="005849AF" w:rsidRPr="0087367C" w:rsidDel="00901D4E" w:rsidRDefault="00E85720" w:rsidP="0087367C">
      <w:pPr>
        <w:rPr>
          <w:del w:id="523" w:author="Claire Chamberlain" w:date="2024-05-20T09:58:00Z"/>
          <w:rFonts w:ascii="Verdana" w:hAnsi="Verdana"/>
          <w:sz w:val="22"/>
          <w:szCs w:val="22"/>
        </w:rPr>
      </w:pPr>
      <w:del w:id="524" w:author="Claire Chamberlain" w:date="2024-05-20T09:58:00Z">
        <w:r w:rsidRPr="0087367C" w:rsidDel="00901D4E">
          <w:rPr>
            <w:rFonts w:ascii="Verdana" w:eastAsia="Symbol" w:hAnsi="Verdana" w:cs="Symbol"/>
            <w:sz w:val="22"/>
            <w:szCs w:val="22"/>
          </w:rPr>
          <w:delText></w:delText>
        </w:r>
        <w:r w:rsidRPr="0087367C" w:rsidDel="00901D4E">
          <w:rPr>
            <w:rFonts w:ascii="Verdana" w:hAnsi="Verdana"/>
            <w:sz w:val="22"/>
            <w:szCs w:val="22"/>
          </w:rPr>
          <w:delText xml:space="preserve"> New wildlife habitats should be created where appropriate, including wildflower rich neutral grassland, hedgerows, trees and woodland, wetlands and ponds. For amenity grassland, flowering lawn seed mixes are recommended. </w:delText>
        </w:r>
      </w:del>
    </w:p>
    <w:p w14:paraId="3840F755" w14:textId="00E1CF4A" w:rsidR="005849AF" w:rsidRPr="0087367C" w:rsidDel="00901D4E" w:rsidRDefault="00E85720" w:rsidP="0087367C">
      <w:pPr>
        <w:rPr>
          <w:del w:id="525" w:author="Claire Chamberlain" w:date="2024-05-20T09:58:00Z"/>
          <w:rFonts w:ascii="Verdana" w:hAnsi="Verdana"/>
          <w:sz w:val="22"/>
          <w:szCs w:val="22"/>
        </w:rPr>
      </w:pPr>
      <w:del w:id="526" w:author="Claire Chamberlain" w:date="2024-05-20T09:58:00Z">
        <w:r w:rsidRPr="0087367C" w:rsidDel="00901D4E">
          <w:rPr>
            <w:rFonts w:ascii="Verdana" w:eastAsia="Symbol" w:hAnsi="Verdana" w:cs="Symbol"/>
            <w:sz w:val="22"/>
            <w:szCs w:val="22"/>
          </w:rPr>
          <w:delText></w:delText>
        </w:r>
        <w:r w:rsidRPr="0087367C" w:rsidDel="00901D4E">
          <w:rPr>
            <w:rFonts w:ascii="Verdana" w:hAnsi="Verdana"/>
            <w:sz w:val="22"/>
            <w:szCs w:val="22"/>
          </w:rPr>
          <w:delText xml:space="preserve"> Any existing hedgerow / trees should be retained and enhanced, any hedge / trees removed should be replaced. Any boundary habitats should be retained and enhanced. </w:delText>
        </w:r>
      </w:del>
    </w:p>
    <w:p w14:paraId="3AA78F22" w14:textId="4474AD0D" w:rsidR="005849AF" w:rsidRPr="0087367C" w:rsidDel="00901D4E" w:rsidRDefault="00E85720" w:rsidP="0087367C">
      <w:pPr>
        <w:rPr>
          <w:del w:id="527" w:author="Claire Chamberlain" w:date="2024-05-20T09:58:00Z"/>
          <w:rFonts w:ascii="Verdana" w:hAnsi="Verdana"/>
          <w:sz w:val="22"/>
          <w:szCs w:val="22"/>
        </w:rPr>
      </w:pPr>
      <w:del w:id="528" w:author="Claire Chamberlain" w:date="2024-05-20T09:58:00Z">
        <w:r w:rsidRPr="0087367C" w:rsidDel="00901D4E">
          <w:rPr>
            <w:rFonts w:ascii="Verdana" w:eastAsia="Symbol" w:hAnsi="Verdana" w:cs="Symbol"/>
            <w:sz w:val="22"/>
            <w:szCs w:val="22"/>
          </w:rPr>
          <w:delText></w:delText>
        </w:r>
        <w:r w:rsidRPr="0087367C" w:rsidDel="00901D4E">
          <w:rPr>
            <w:rFonts w:ascii="Verdana" w:hAnsi="Verdana"/>
            <w:sz w:val="22"/>
            <w:szCs w:val="22"/>
          </w:rPr>
          <w:delText xml:space="preserve"> Where possible new trees / hedges should be planted with native species (preferably of local provenance and including fruiting species). See https://www.rushcliffe.gov.uk/conservation/treeshedgesandlandscaping/landscaping andtreeplanting/plantin gonnewdevelopments/ for advice including the planting guides (but exclude Ash (Fraxinus excelsior)).</w:delText>
        </w:r>
      </w:del>
    </w:p>
    <w:p w14:paraId="134991C7" w14:textId="3017B5D9" w:rsidR="005849AF" w:rsidRPr="0087367C" w:rsidDel="00901D4E" w:rsidRDefault="00E85720" w:rsidP="0087367C">
      <w:pPr>
        <w:rPr>
          <w:del w:id="529" w:author="Claire Chamberlain" w:date="2024-05-20T09:58:00Z"/>
          <w:rFonts w:ascii="Verdana" w:hAnsi="Verdana"/>
          <w:sz w:val="22"/>
          <w:szCs w:val="22"/>
        </w:rPr>
      </w:pPr>
      <w:del w:id="530" w:author="Claire Chamberlain" w:date="2024-05-20T09:58:00Z">
        <w:r w:rsidRPr="0087367C" w:rsidDel="00901D4E">
          <w:rPr>
            <w:rFonts w:ascii="Verdana" w:hAnsi="Verdana"/>
            <w:sz w:val="22"/>
            <w:szCs w:val="22"/>
          </w:rPr>
          <w:delText xml:space="preserve"> </w:delText>
        </w:r>
        <w:r w:rsidRPr="0087367C" w:rsidDel="00901D4E">
          <w:rPr>
            <w:rFonts w:ascii="Verdana" w:eastAsia="Symbol" w:hAnsi="Verdana" w:cs="Symbol"/>
            <w:sz w:val="22"/>
            <w:szCs w:val="22"/>
          </w:rPr>
          <w:delText></w:delText>
        </w:r>
        <w:r w:rsidRPr="0087367C" w:rsidDel="00901D4E">
          <w:rPr>
            <w:rFonts w:ascii="Verdana" w:hAnsi="Verdana"/>
            <w:sz w:val="22"/>
            <w:szCs w:val="22"/>
          </w:rPr>
          <w:delText xml:space="preserve"> Sustainable Urban Drainage schemes (SUDs) where required should be designed to provide ecological benefit. </w:delText>
        </w:r>
      </w:del>
    </w:p>
    <w:p w14:paraId="2CB7CCF2" w14:textId="15CF16AE" w:rsidR="005849AF" w:rsidRPr="0087367C" w:rsidDel="00901D4E" w:rsidRDefault="00E85720" w:rsidP="0087367C">
      <w:pPr>
        <w:rPr>
          <w:del w:id="531" w:author="Claire Chamberlain" w:date="2024-05-20T09:58:00Z"/>
          <w:rFonts w:ascii="Verdana" w:hAnsi="Verdana"/>
          <w:sz w:val="22"/>
          <w:szCs w:val="22"/>
        </w:rPr>
      </w:pPr>
      <w:del w:id="532" w:author="Claire Chamberlain" w:date="2024-05-20T09:58:00Z">
        <w:r w:rsidRPr="0087367C" w:rsidDel="00901D4E">
          <w:rPr>
            <w:rFonts w:ascii="Verdana" w:eastAsia="Symbol" w:hAnsi="Verdana" w:cs="Symbol"/>
            <w:sz w:val="22"/>
            <w:szCs w:val="22"/>
          </w:rPr>
          <w:delText></w:delText>
        </w:r>
        <w:r w:rsidRPr="0087367C" w:rsidDel="00901D4E">
          <w:rPr>
            <w:rFonts w:ascii="Verdana" w:hAnsi="Verdana"/>
            <w:sz w:val="22"/>
            <w:szCs w:val="22"/>
          </w:rPr>
          <w:delText xml:space="preserve"> Good practice construction methods should be adopted including:</w:delText>
        </w:r>
      </w:del>
    </w:p>
    <w:p w14:paraId="29382320" w14:textId="2ACD0AB2" w:rsidR="005849AF" w:rsidRPr="0087367C" w:rsidDel="00901D4E" w:rsidRDefault="00E85720" w:rsidP="0087367C">
      <w:pPr>
        <w:rPr>
          <w:del w:id="533" w:author="Claire Chamberlain" w:date="2024-05-20T09:58:00Z"/>
          <w:rFonts w:ascii="Verdana" w:hAnsi="Verdana"/>
          <w:sz w:val="22"/>
          <w:szCs w:val="22"/>
        </w:rPr>
      </w:pPr>
      <w:del w:id="534" w:author="Claire Chamberlain" w:date="2024-05-20T09:58:00Z">
        <w:r w:rsidRPr="0087367C" w:rsidDel="00901D4E">
          <w:rPr>
            <w:rFonts w:ascii="Verdana" w:hAnsi="Verdana"/>
            <w:sz w:val="22"/>
            <w:szCs w:val="22"/>
          </w:rPr>
          <w:delText xml:space="preserve"> - Advising all workers of the potential for protected species. If protected species are found during works, work should cease until a suitable qualified ecologist has been consulted. - Measures to ensure that the roof liners of any building do not pose a risk to roosting bats in the future should be taken.</w:delText>
        </w:r>
      </w:del>
    </w:p>
    <w:p w14:paraId="3775E960" w14:textId="43A57DBD" w:rsidR="005849AF" w:rsidRPr="0087367C" w:rsidDel="00901D4E" w:rsidRDefault="00E85720" w:rsidP="0087367C">
      <w:pPr>
        <w:rPr>
          <w:del w:id="535" w:author="Claire Chamberlain" w:date="2024-05-20T09:58:00Z"/>
          <w:rFonts w:ascii="Verdana" w:hAnsi="Verdana"/>
          <w:sz w:val="22"/>
          <w:szCs w:val="22"/>
        </w:rPr>
      </w:pPr>
      <w:del w:id="536" w:author="Claire Chamberlain" w:date="2024-05-20T09:58:00Z">
        <w:r w:rsidRPr="0087367C" w:rsidDel="00901D4E">
          <w:rPr>
            <w:rFonts w:ascii="Verdana" w:hAnsi="Verdana"/>
            <w:sz w:val="22"/>
            <w:szCs w:val="22"/>
          </w:rPr>
          <w:delText xml:space="preserve"> - No works, fires or storage of materials or vehicle movements should be carried out in or immediately adjacent to ecological mitigation areas or sensitive areas (including ditches).</w:delText>
        </w:r>
      </w:del>
    </w:p>
    <w:p w14:paraId="1E364F1A" w14:textId="23F7741D" w:rsidR="005849AF" w:rsidRPr="0087367C" w:rsidDel="00901D4E" w:rsidRDefault="00E85720" w:rsidP="0087367C">
      <w:pPr>
        <w:rPr>
          <w:del w:id="537" w:author="Claire Chamberlain" w:date="2024-05-20T09:58:00Z"/>
          <w:rFonts w:ascii="Verdana" w:hAnsi="Verdana"/>
          <w:sz w:val="22"/>
          <w:szCs w:val="22"/>
        </w:rPr>
      </w:pPr>
      <w:del w:id="538" w:author="Claire Chamberlain" w:date="2024-05-20T09:58:00Z">
        <w:r w:rsidRPr="0087367C" w:rsidDel="00901D4E">
          <w:rPr>
            <w:rFonts w:ascii="Verdana" w:hAnsi="Verdana"/>
            <w:sz w:val="22"/>
            <w:szCs w:val="22"/>
          </w:rPr>
          <w:delText xml:space="preserve"> - All work impacting on vegetation or buildings used by nesting birds should avoid the active bird nesting season, if this is not possible a search of the impacted areas should be carried out by a suitably competent person for nests immediately prior to the commencement of works. If any nests are found work should not commence until a suitably qualified ecologist has been consulted. </w:delText>
        </w:r>
      </w:del>
    </w:p>
    <w:p w14:paraId="38A53B0F" w14:textId="694ED477" w:rsidR="005849AF" w:rsidRPr="0087367C" w:rsidDel="00901D4E" w:rsidRDefault="00E85720" w:rsidP="0087367C">
      <w:pPr>
        <w:rPr>
          <w:del w:id="539" w:author="Claire Chamberlain" w:date="2024-05-20T09:58:00Z"/>
          <w:rFonts w:ascii="Verdana" w:hAnsi="Verdana"/>
          <w:sz w:val="22"/>
          <w:szCs w:val="22"/>
        </w:rPr>
      </w:pPr>
      <w:del w:id="540" w:author="Claire Chamberlain" w:date="2024-05-20T09:58:00Z">
        <w:r w:rsidRPr="0087367C" w:rsidDel="00901D4E">
          <w:rPr>
            <w:rFonts w:ascii="Verdana" w:hAnsi="Verdana"/>
            <w:sz w:val="22"/>
            <w:szCs w:val="22"/>
          </w:rPr>
          <w:delText xml:space="preserve">- Best practice should be followed during building work to ensure trenches dug during works activities that are left open overnight should be left with a sloping end or ramp to allow animal that may fall in to escape. Also, any pipes over 200mm in diameter should be capped off at night to prevent animals entering. Materials such as netting and cutting tools should not be left in the works area where they might entangle or injure animals. No stockpiles of vegetation, soil or rubble should be left overnight and if they </w:delText>
        </w:r>
        <w:r w:rsidRPr="0087367C" w:rsidDel="00901D4E">
          <w:rPr>
            <w:rFonts w:ascii="Verdana" w:hAnsi="Verdana"/>
            <w:sz w:val="22"/>
            <w:szCs w:val="22"/>
          </w:rPr>
          <w:lastRenderedPageBreak/>
          <w:delText xml:space="preserve">are left then they should be dismantled by hand prior to removal. Night working should be avoided. </w:delText>
        </w:r>
      </w:del>
    </w:p>
    <w:p w14:paraId="3833B4C7" w14:textId="12D67159" w:rsidR="005849AF" w:rsidRPr="0087367C" w:rsidDel="00901D4E" w:rsidRDefault="00E85720" w:rsidP="0087367C">
      <w:pPr>
        <w:rPr>
          <w:del w:id="541" w:author="Claire Chamberlain" w:date="2024-05-20T09:58:00Z"/>
          <w:rFonts w:ascii="Verdana" w:hAnsi="Verdana"/>
          <w:sz w:val="22"/>
          <w:szCs w:val="22"/>
        </w:rPr>
      </w:pPr>
      <w:del w:id="542" w:author="Claire Chamberlain" w:date="2024-05-20T09:58:00Z">
        <w:r w:rsidRPr="0087367C" w:rsidDel="00901D4E">
          <w:rPr>
            <w:rFonts w:ascii="Verdana" w:hAnsi="Verdana"/>
            <w:sz w:val="22"/>
            <w:szCs w:val="22"/>
          </w:rPr>
          <w:delText xml:space="preserve">- Root protection zones should be established around retained trees / hedgerows so that storage of materials and vehicles, the movement of vehicles and works are not carried out within these zones. </w:delText>
        </w:r>
      </w:del>
    </w:p>
    <w:p w14:paraId="0B0BAEF4" w14:textId="3EA87381" w:rsidR="005849AF" w:rsidRPr="0087367C" w:rsidDel="00901D4E" w:rsidRDefault="00E85720" w:rsidP="0087367C">
      <w:pPr>
        <w:rPr>
          <w:del w:id="543" w:author="Claire Chamberlain" w:date="2024-05-20T09:58:00Z"/>
          <w:rFonts w:ascii="Verdana" w:hAnsi="Verdana"/>
          <w:sz w:val="22"/>
          <w:szCs w:val="22"/>
        </w:rPr>
      </w:pPr>
      <w:del w:id="544" w:author="Claire Chamberlain" w:date="2024-05-20T09:58:00Z">
        <w:r w:rsidRPr="0087367C" w:rsidDel="00901D4E">
          <w:rPr>
            <w:rFonts w:ascii="Verdana" w:hAnsi="Verdana"/>
            <w:sz w:val="22"/>
            <w:szCs w:val="22"/>
          </w:rPr>
          <w:delText xml:space="preserve">- Pollution prevention measures should be adopted </w:delText>
        </w:r>
      </w:del>
    </w:p>
    <w:p w14:paraId="7A93D2DF" w14:textId="1A6839F6" w:rsidR="005F7E7D" w:rsidRPr="0087367C" w:rsidRDefault="00E85720" w:rsidP="0087367C">
      <w:pPr>
        <w:rPr>
          <w:rFonts w:ascii="Verdana" w:eastAsia="Arial" w:hAnsi="Verdana" w:cs="Arial"/>
          <w:sz w:val="22"/>
          <w:szCs w:val="22"/>
        </w:rPr>
      </w:pPr>
      <w:del w:id="545" w:author="Claire Chamberlain" w:date="2024-05-20T09:58:00Z">
        <w:r w:rsidRPr="0087367C" w:rsidDel="00901D4E">
          <w:rPr>
            <w:rFonts w:ascii="Verdana" w:eastAsia="Symbol" w:hAnsi="Verdana" w:cs="Symbol"/>
            <w:sz w:val="22"/>
            <w:szCs w:val="22"/>
          </w:rPr>
          <w:delText></w:delText>
        </w:r>
        <w:r w:rsidRPr="0087367C" w:rsidDel="00901D4E">
          <w:rPr>
            <w:rFonts w:ascii="Verdana" w:hAnsi="Verdana"/>
            <w:sz w:val="22"/>
            <w:szCs w:val="22"/>
          </w:rPr>
          <w:delText xml:space="preserve"> It is recommended that consideration should be given to climate change impacts (including increased temperatures and rainfall events), management of waste during and post construction and the use of recycled materials and sustainable building methods</w:delText>
        </w:r>
      </w:del>
    </w:p>
    <w:sectPr w:rsidR="005F7E7D" w:rsidRPr="0087367C" w:rsidSect="00EF2AA7">
      <w:headerReference w:type="even" r:id="rId17"/>
      <w:headerReference w:type="default" r:id="rId18"/>
      <w:footerReference w:type="default" r:id="rId19"/>
      <w:headerReference w:type="first" r:id="rId20"/>
      <w:pgSz w:w="11906" w:h="16838" w:code="9"/>
      <w:pgMar w:top="1440" w:right="1699" w:bottom="1440" w:left="1699" w:header="720" w:footer="720" w:gutter="0"/>
      <w:paperSrc w:first="7" w:other="7"/>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Partington, Alison" w:date="2024-05-15T09:45:00Z" w:initials="PA">
    <w:p w14:paraId="73E3299C" w14:textId="77777777" w:rsidR="00206EDF" w:rsidRDefault="00206EDF" w:rsidP="000E74B8">
      <w:pPr>
        <w:pStyle w:val="CommentText"/>
        <w:jc w:val="left"/>
      </w:pPr>
      <w:r>
        <w:rPr>
          <w:rStyle w:val="CommentReference"/>
        </w:rPr>
        <w:annotationRef/>
      </w:r>
      <w:r>
        <w:t>Rev 3 is the plan provided in the Core Docs - which is correct?</w:t>
      </w:r>
    </w:p>
  </w:comment>
  <w:comment w:id="40" w:author="Andrea Baxter" w:date="2024-05-16T16:02:00Z" w:initials="AB">
    <w:p w14:paraId="512D4CE9" w14:textId="77777777" w:rsidR="00742396" w:rsidRDefault="00742396" w:rsidP="00742396">
      <w:pPr>
        <w:pStyle w:val="CommentText"/>
        <w:jc w:val="left"/>
      </w:pPr>
      <w:r>
        <w:rPr>
          <w:rStyle w:val="CommentReference"/>
        </w:rPr>
        <w:annotationRef/>
      </w:r>
      <w:r>
        <w:t>For the appellant to confirm however we would agree that we are in receipt of figure 3 in the core docs</w:t>
      </w:r>
    </w:p>
  </w:comment>
  <w:comment w:id="41" w:author="Claire Chamberlain" w:date="2024-05-20T10:58:00Z" w:initials="CC">
    <w:p w14:paraId="0BFEB8CF" w14:textId="77777777" w:rsidR="00467DAE" w:rsidRDefault="00467DAE" w:rsidP="00467DAE">
      <w:pPr>
        <w:pStyle w:val="CommentText"/>
        <w:jc w:val="left"/>
      </w:pPr>
      <w:r>
        <w:rPr>
          <w:rStyle w:val="CommentReference"/>
        </w:rPr>
        <w:annotationRef/>
      </w:r>
      <w:r>
        <w:t>Agreed rev 3</w:t>
      </w:r>
    </w:p>
  </w:comment>
  <w:comment w:id="71" w:author="Claire Chamberlain" w:date="2024-05-20T09:31:00Z" w:initials="CC">
    <w:p w14:paraId="310BD75B" w14:textId="42342CA7" w:rsidR="00A561DC" w:rsidRDefault="00A561DC" w:rsidP="00A561DC">
      <w:pPr>
        <w:pStyle w:val="CommentText"/>
        <w:jc w:val="left"/>
      </w:pPr>
      <w:r>
        <w:rPr>
          <w:rStyle w:val="CommentReference"/>
        </w:rPr>
        <w:annotationRef/>
      </w:r>
      <w:r>
        <w:rPr>
          <w:color w:val="EB4EB1"/>
        </w:rPr>
        <w:t xml:space="preserve">This list will also need to be updated to reflect the updated Appeal Landscape Masterplan (Drawing Ref P24-0106_EN_01_E_01 and P24-0106_EN_01_E_02) found at Appendix 2 of the Landscape Proof of Evidence </w:t>
      </w:r>
    </w:p>
  </w:comment>
  <w:comment w:id="74" w:author="Partington, Alison" w:date="2024-05-15T10:32:00Z" w:initials="PA">
    <w:p w14:paraId="763C0883" w14:textId="24CDDFDB" w:rsidR="005964D2" w:rsidRDefault="00387C51" w:rsidP="00CA3A3E">
      <w:pPr>
        <w:pStyle w:val="CommentText"/>
        <w:jc w:val="left"/>
      </w:pPr>
      <w:r>
        <w:rPr>
          <w:rStyle w:val="CommentReference"/>
        </w:rPr>
        <w:annotationRef/>
      </w:r>
      <w:r w:rsidR="005964D2">
        <w:rPr>
          <w:color w:val="EB4EB1"/>
        </w:rPr>
        <w:t>This and the following are documents not plans. If they contain measures that the development needs to accord with them that should be subject of a separate condition. Otherwise they can be deleted.</w:t>
      </w:r>
    </w:p>
  </w:comment>
  <w:comment w:id="75" w:author="Andrea Baxter" w:date="2024-05-16T16:03:00Z" w:initials="AB">
    <w:p w14:paraId="4E66E766" w14:textId="77777777" w:rsidR="00742396" w:rsidRDefault="00742396" w:rsidP="00742396">
      <w:pPr>
        <w:pStyle w:val="CommentText"/>
        <w:jc w:val="left"/>
      </w:pPr>
      <w:r>
        <w:rPr>
          <w:rStyle w:val="CommentReference"/>
        </w:rPr>
        <w:annotationRef/>
      </w:r>
      <w:r>
        <w:t>Agree can be deleted</w:t>
      </w:r>
    </w:p>
  </w:comment>
  <w:comment w:id="77" w:author="Partington, Alison" w:date="2024-05-15T10:23:00Z" w:initials="PA">
    <w:p w14:paraId="7BAD0028" w14:textId="1D43BA72" w:rsidR="006233D7" w:rsidRDefault="006233D7" w:rsidP="009323C3">
      <w:pPr>
        <w:pStyle w:val="CommentText"/>
        <w:jc w:val="left"/>
      </w:pPr>
      <w:r>
        <w:rPr>
          <w:rStyle w:val="CommentReference"/>
        </w:rPr>
        <w:annotationRef/>
      </w:r>
      <w:r>
        <w:t>If the development is to accord with these plans than the full reference details of these should be provided in the list above.</w:t>
      </w:r>
    </w:p>
  </w:comment>
  <w:comment w:id="78" w:author="Andrea Baxter" w:date="2024-05-16T16:07:00Z" w:initials="AB">
    <w:p w14:paraId="0C8C5BEE" w14:textId="77777777" w:rsidR="00742396" w:rsidRDefault="00742396" w:rsidP="00742396">
      <w:pPr>
        <w:pStyle w:val="CommentText"/>
        <w:jc w:val="left"/>
      </w:pPr>
      <w:r>
        <w:rPr>
          <w:rStyle w:val="CommentReference"/>
        </w:rPr>
        <w:annotationRef/>
      </w:r>
      <w:r>
        <w:t>Agree and for the appellant to update</w:t>
      </w:r>
    </w:p>
  </w:comment>
  <w:comment w:id="81" w:author="Partington, Alison" w:date="2024-05-15T10:25:00Z" w:initials="PA">
    <w:p w14:paraId="27FC7873" w14:textId="504C04D3" w:rsidR="00F83B6E" w:rsidRDefault="00F83B6E" w:rsidP="00AE1319">
      <w:pPr>
        <w:pStyle w:val="CommentText"/>
        <w:jc w:val="left"/>
      </w:pPr>
      <w:r>
        <w:rPr>
          <w:rStyle w:val="CommentReference"/>
        </w:rPr>
        <w:annotationRef/>
      </w:r>
      <w:r>
        <w:t xml:space="preserve">Are these the same plans as already listed in the plans above? </w:t>
      </w:r>
    </w:p>
  </w:comment>
  <w:comment w:id="82" w:author="Andrea Baxter" w:date="2024-05-16T16:08:00Z" w:initials="AB">
    <w:p w14:paraId="23788EFC" w14:textId="77777777" w:rsidR="00742396" w:rsidRDefault="00742396" w:rsidP="00742396">
      <w:pPr>
        <w:pStyle w:val="CommentText"/>
        <w:jc w:val="left"/>
      </w:pPr>
      <w:r>
        <w:rPr>
          <w:rStyle w:val="CommentReference"/>
        </w:rPr>
        <w:annotationRef/>
      </w:r>
      <w:r>
        <w:t xml:space="preserve">For the appellant to check </w:t>
      </w:r>
    </w:p>
  </w:comment>
  <w:comment w:id="85" w:author="Partington, Alison" w:date="2024-05-15T10:40:00Z" w:initials="PA">
    <w:p w14:paraId="50E4F1FE" w14:textId="023B77C6" w:rsidR="00712AF8" w:rsidRDefault="00663E82" w:rsidP="00CD45A9">
      <w:pPr>
        <w:pStyle w:val="CommentText"/>
        <w:jc w:val="left"/>
      </w:pPr>
      <w:r>
        <w:rPr>
          <w:rStyle w:val="CommentReference"/>
        </w:rPr>
        <w:annotationRef/>
      </w:r>
      <w:r w:rsidR="00712AF8">
        <w:rPr>
          <w:color w:val="EB4EB1"/>
        </w:rPr>
        <w:t>Have these documents already been submitted and approved by the LPA or are you wanting them to be submitted? You need to say that the works need to accord with the details found in these. Wording is currently confusing - if these are docs still to be submitted than say that before the first export date the following docs need to be submitted and approved in writing by the LPA. Then at the end the works need to be completed before the first export date.</w:t>
      </w:r>
    </w:p>
  </w:comment>
  <w:comment w:id="86" w:author="Andrea Baxter" w:date="2024-05-16T16:17:00Z" w:initials="AB">
    <w:p w14:paraId="11BFDC90" w14:textId="77777777" w:rsidR="004F2C72" w:rsidRDefault="004F2C72" w:rsidP="004F2C72">
      <w:pPr>
        <w:pStyle w:val="CommentText"/>
        <w:jc w:val="left"/>
      </w:pPr>
      <w:r>
        <w:rPr>
          <w:rStyle w:val="CommentReference"/>
        </w:rPr>
        <w:annotationRef/>
      </w:r>
      <w:r>
        <w:t>Suggest the following changes</w:t>
      </w:r>
    </w:p>
  </w:comment>
  <w:comment w:id="87" w:author="Andrea Baxter" w:date="2024-05-16T17:21:00Z" w:initials="AB">
    <w:p w14:paraId="7EE55CD8" w14:textId="77777777" w:rsidR="001738A5" w:rsidRDefault="001738A5" w:rsidP="001738A5">
      <w:pPr>
        <w:pStyle w:val="CommentText"/>
        <w:jc w:val="left"/>
      </w:pPr>
      <w:r>
        <w:rPr>
          <w:rStyle w:val="CommentReference"/>
        </w:rPr>
        <w:annotationRef/>
      </w:r>
      <w:r>
        <w:t xml:space="preserve">The condition has been changed to pre commencement  due to the construction  drainage as per comments on condition 13 </w:t>
      </w:r>
    </w:p>
  </w:comment>
  <w:comment w:id="103" w:author="Partington, Alison" w:date="2024-05-15T10:42:00Z" w:initials="PA">
    <w:p w14:paraId="7C3CA8E5" w14:textId="2030382A" w:rsidR="009A2741" w:rsidRDefault="00A56662" w:rsidP="002326D7">
      <w:pPr>
        <w:pStyle w:val="CommentText"/>
        <w:jc w:val="left"/>
      </w:pPr>
      <w:r>
        <w:rPr>
          <w:rStyle w:val="CommentReference"/>
        </w:rPr>
        <w:annotationRef/>
      </w:r>
      <w:r w:rsidR="009A2741">
        <w:rPr>
          <w:color w:val="EB4EB1"/>
        </w:rPr>
        <w:t>You have already used this abbreviation for the Sustainable Drainage Strategy you can't use it  for sustainable drainage systems as well. I find the rest of the condition confusing as I am unsure whether you are referring to the strategy or the system.</w:t>
      </w:r>
    </w:p>
  </w:comment>
  <w:comment w:id="104" w:author="Andrea Baxter" w:date="2024-05-16T16:15:00Z" w:initials="AB">
    <w:p w14:paraId="7D92B42E" w14:textId="77777777" w:rsidR="004F2C72" w:rsidRDefault="004F2C72" w:rsidP="004F2C72">
      <w:pPr>
        <w:pStyle w:val="CommentText"/>
        <w:jc w:val="left"/>
      </w:pPr>
      <w:r>
        <w:rPr>
          <w:rStyle w:val="CommentReference"/>
        </w:rPr>
        <w:annotationRef/>
      </w:r>
      <w:r>
        <w:t>Now clarified</w:t>
      </w:r>
    </w:p>
  </w:comment>
  <w:comment w:id="116" w:author="Partington, Alison" w:date="2024-05-15T10:56:00Z" w:initials="PA">
    <w:p w14:paraId="041431CB" w14:textId="0D6EBED8" w:rsidR="00B8362B" w:rsidRDefault="00A76550" w:rsidP="0068104A">
      <w:pPr>
        <w:pStyle w:val="CommentText"/>
        <w:jc w:val="left"/>
      </w:pPr>
      <w:r>
        <w:rPr>
          <w:rStyle w:val="CommentReference"/>
        </w:rPr>
        <w:annotationRef/>
      </w:r>
      <w:r w:rsidR="00B8362B">
        <w:rPr>
          <w:color w:val="EB4EB1"/>
        </w:rPr>
        <w:t>Is this not covered in part ii)?</w:t>
      </w:r>
    </w:p>
  </w:comment>
  <w:comment w:id="117" w:author="Andrea Baxter" w:date="2024-05-16T16:16:00Z" w:initials="AB">
    <w:p w14:paraId="0F5C7321" w14:textId="77777777" w:rsidR="004F2C72" w:rsidRDefault="004F2C72" w:rsidP="004F2C72">
      <w:pPr>
        <w:pStyle w:val="CommentText"/>
        <w:jc w:val="left"/>
      </w:pPr>
      <w:r>
        <w:rPr>
          <w:rStyle w:val="CommentReference"/>
        </w:rPr>
        <w:annotationRef/>
      </w:r>
      <w:r>
        <w:t>Yes remove</w:t>
      </w:r>
    </w:p>
  </w:comment>
  <w:comment w:id="121" w:author="Partington, Alison" w:date="2024-05-15T10:58:00Z" w:initials="PA">
    <w:p w14:paraId="2002745D" w14:textId="7C0EBE0A" w:rsidR="00D5324B" w:rsidRDefault="00D5324B" w:rsidP="00515193">
      <w:pPr>
        <w:pStyle w:val="CommentText"/>
        <w:jc w:val="left"/>
      </w:pPr>
      <w:r>
        <w:rPr>
          <w:rStyle w:val="CommentReference"/>
        </w:rPr>
        <w:annotationRef/>
      </w:r>
      <w:r>
        <w:t>What is a SDS?</w:t>
      </w:r>
    </w:p>
  </w:comment>
  <w:comment w:id="122" w:author="Andrea Baxter" w:date="2024-05-16T16:18:00Z" w:initials="AB">
    <w:p w14:paraId="5622F1D4" w14:textId="77777777" w:rsidR="004F2C72" w:rsidRDefault="004F2C72" w:rsidP="004F2C72">
      <w:pPr>
        <w:pStyle w:val="CommentText"/>
        <w:jc w:val="left"/>
      </w:pPr>
      <w:r>
        <w:rPr>
          <w:rStyle w:val="CommentReference"/>
        </w:rPr>
        <w:annotationRef/>
      </w:r>
      <w:r>
        <w:t>Now clarified above</w:t>
      </w:r>
    </w:p>
  </w:comment>
  <w:comment w:id="125" w:author="Partington, Alison" w:date="2024-05-15T12:02:00Z" w:initials="PA">
    <w:p w14:paraId="466E445B" w14:textId="302AC5C3" w:rsidR="00015F1E" w:rsidRDefault="00D702DB" w:rsidP="00C465BE">
      <w:pPr>
        <w:pStyle w:val="CommentText"/>
        <w:jc w:val="left"/>
      </w:pPr>
      <w:r>
        <w:rPr>
          <w:rStyle w:val="CommentReference"/>
        </w:rPr>
        <w:annotationRef/>
      </w:r>
      <w:r w:rsidR="00015F1E">
        <w:rPr>
          <w:color w:val="EB4EB1"/>
        </w:rPr>
        <w:t>This overlaps with the next condition. Remove from this condition and adjust the wording of the next according if it needs to refer to an ecological assessment as well. Timescale required in the two differ as well.</w:t>
      </w:r>
    </w:p>
  </w:comment>
  <w:comment w:id="126" w:author="Andrea Baxter" w:date="2024-05-16T16:31:00Z" w:initials="AB">
    <w:p w14:paraId="0EF47408" w14:textId="77777777" w:rsidR="0047178D" w:rsidRDefault="0047178D" w:rsidP="0047178D">
      <w:pPr>
        <w:pStyle w:val="CommentText"/>
        <w:jc w:val="left"/>
      </w:pPr>
      <w:r>
        <w:rPr>
          <w:rStyle w:val="CommentReference"/>
        </w:rPr>
        <w:annotationRef/>
      </w:r>
      <w:r>
        <w:t>Agree and have suggested changes to address conditions 4 and 5</w:t>
      </w:r>
    </w:p>
  </w:comment>
  <w:comment w:id="172" w:author="Partington, Alison" w:date="2024-05-15T12:09:00Z" w:initials="PA">
    <w:p w14:paraId="186AB83D" w14:textId="41D3CCC5" w:rsidR="00261B81" w:rsidRDefault="00813742" w:rsidP="006760CC">
      <w:pPr>
        <w:pStyle w:val="CommentText"/>
        <w:jc w:val="left"/>
      </w:pPr>
      <w:r>
        <w:rPr>
          <w:rStyle w:val="CommentReference"/>
        </w:rPr>
        <w:annotationRef/>
      </w:r>
      <w:r w:rsidR="00261B81">
        <w:rPr>
          <w:color w:val="EB4EB1"/>
        </w:rPr>
        <w:t>Who will decide what is a reasonable measure? Would it no be better to require the construction  and operation of the development to accord with the management measures in the Bird Hazard Management Plan by Neo Environmental?</w:t>
      </w:r>
    </w:p>
  </w:comment>
  <w:comment w:id="173" w:author="Andrea Baxter" w:date="2024-05-16T16:36:00Z" w:initials="AB">
    <w:p w14:paraId="0FFF0389" w14:textId="77777777" w:rsidR="00657EF3" w:rsidRDefault="00657EF3" w:rsidP="00657EF3">
      <w:pPr>
        <w:pStyle w:val="CommentText"/>
        <w:jc w:val="left"/>
      </w:pPr>
      <w:r>
        <w:rPr>
          <w:rStyle w:val="CommentReference"/>
        </w:rPr>
        <w:annotationRef/>
      </w:r>
      <w:r>
        <w:t>Agree</w:t>
      </w:r>
    </w:p>
  </w:comment>
  <w:comment w:id="179" w:author="Partington, Alison" w:date="2024-05-15T12:11:00Z" w:initials="PA">
    <w:p w14:paraId="1E60D75B" w14:textId="7AF92245" w:rsidR="006806D7" w:rsidRDefault="006806D7" w:rsidP="00BA2531">
      <w:pPr>
        <w:pStyle w:val="CommentText"/>
        <w:jc w:val="left"/>
      </w:pPr>
      <w:r>
        <w:rPr>
          <w:rStyle w:val="CommentReference"/>
        </w:rPr>
        <w:annotationRef/>
      </w:r>
      <w:r>
        <w:t>What counts as puddling? How will you know whether a puddle is caused by rutting or heavy rainfall?</w:t>
      </w:r>
    </w:p>
  </w:comment>
  <w:comment w:id="180" w:author="Andrea Baxter" w:date="2024-05-16T16:37:00Z" w:initials="AB">
    <w:p w14:paraId="78700555" w14:textId="77777777" w:rsidR="00657EF3" w:rsidRDefault="00657EF3" w:rsidP="00657EF3">
      <w:pPr>
        <w:pStyle w:val="CommentText"/>
        <w:jc w:val="left"/>
      </w:pPr>
      <w:r>
        <w:rPr>
          <w:rStyle w:val="CommentReference"/>
        </w:rPr>
        <w:annotationRef/>
      </w:r>
      <w:r>
        <w:t>LPA happy for the condition to be reworded as per above</w:t>
      </w:r>
    </w:p>
  </w:comment>
  <w:comment w:id="181" w:author="Partington, Alison" w:date="2024-05-15T12:34:00Z" w:initials="PA">
    <w:p w14:paraId="5197DFFB" w14:textId="73978BBA" w:rsidR="00261274" w:rsidRDefault="00261274" w:rsidP="00C10691">
      <w:pPr>
        <w:pStyle w:val="CommentText"/>
        <w:jc w:val="left"/>
      </w:pPr>
      <w:r>
        <w:rPr>
          <w:rStyle w:val="CommentReference"/>
        </w:rPr>
        <w:annotationRef/>
      </w:r>
      <w:r>
        <w:t>Does the submission of this scheme not need to be earlier than this?</w:t>
      </w:r>
    </w:p>
  </w:comment>
  <w:comment w:id="182" w:author="Andrea Baxter" w:date="2024-05-16T16:39:00Z" w:initials="AB">
    <w:p w14:paraId="527ED69A" w14:textId="77777777" w:rsidR="00657EF3" w:rsidRDefault="00657EF3" w:rsidP="00657EF3">
      <w:pPr>
        <w:pStyle w:val="CommentText"/>
        <w:jc w:val="left"/>
      </w:pPr>
      <w:r>
        <w:rPr>
          <w:rStyle w:val="CommentReference"/>
        </w:rPr>
        <w:annotationRef/>
      </w:r>
      <w:r>
        <w:t>Agree and LPA have suggested a change</w:t>
      </w:r>
    </w:p>
  </w:comment>
  <w:comment w:id="193" w:author="Partington, Alison" w:date="2024-05-15T12:55:00Z" w:initials="PA">
    <w:p w14:paraId="1C77F2B4" w14:textId="791BADDF" w:rsidR="00065B3A" w:rsidRDefault="00065B3A" w:rsidP="0010143C">
      <w:pPr>
        <w:pStyle w:val="CommentText"/>
        <w:jc w:val="left"/>
      </w:pPr>
      <w:r>
        <w:rPr>
          <w:rStyle w:val="CommentReference"/>
        </w:rPr>
        <w:annotationRef/>
      </w:r>
      <w:r>
        <w:t>I could not find this in the Core Docs - where can it be found? Needs some reference to clarify which document is being referred to.</w:t>
      </w:r>
    </w:p>
  </w:comment>
  <w:comment w:id="194" w:author="Andrea Baxter" w:date="2024-05-16T16:40:00Z" w:initials="AB">
    <w:p w14:paraId="30D0818A" w14:textId="77777777" w:rsidR="00657EF3" w:rsidRDefault="00657EF3" w:rsidP="00657EF3">
      <w:pPr>
        <w:pStyle w:val="CommentText"/>
        <w:jc w:val="left"/>
      </w:pPr>
      <w:r>
        <w:rPr>
          <w:rStyle w:val="CommentReference"/>
        </w:rPr>
        <w:annotationRef/>
      </w:r>
      <w:r>
        <w:t>This is the scheme to be submited</w:t>
      </w:r>
    </w:p>
  </w:comment>
  <w:comment w:id="195" w:author="Claire Chamberlain" w:date="2024-05-20T09:42:00Z" w:initials="CC">
    <w:p w14:paraId="41836BC2" w14:textId="77777777" w:rsidR="00921514" w:rsidRDefault="00921514" w:rsidP="00921514">
      <w:pPr>
        <w:pStyle w:val="CommentText"/>
        <w:jc w:val="left"/>
      </w:pPr>
      <w:r>
        <w:rPr>
          <w:rStyle w:val="CommentReference"/>
        </w:rPr>
        <w:annotationRef/>
      </w:r>
      <w:r>
        <w:rPr>
          <w:color w:val="EB4EB1"/>
        </w:rPr>
        <w:t>The detailed landscaping plan is something that will need to be agreed at the conditions stage, and is not in the  Core Docs. The LEMP can be found at CD1.2.14 -CD1.22.16.</w:t>
      </w:r>
    </w:p>
  </w:comment>
  <w:comment w:id="200" w:author="Partington, Alison" w:date="2024-05-15T12:34:00Z" w:initials="PA">
    <w:p w14:paraId="2E33A976" w14:textId="063278FC" w:rsidR="00261274" w:rsidRDefault="00261274" w:rsidP="009C45FE">
      <w:pPr>
        <w:pStyle w:val="CommentText"/>
        <w:jc w:val="left"/>
      </w:pPr>
      <w:r>
        <w:rPr>
          <w:rStyle w:val="CommentReference"/>
        </w:rPr>
        <w:annotationRef/>
      </w:r>
      <w:r>
        <w:t>Is this the right Drawing No as there is also a NEO00763_049l_E Rev E dated 8 Feb 2023?</w:t>
      </w:r>
    </w:p>
  </w:comment>
  <w:comment w:id="201" w:author="Andrea Baxter" w:date="2024-05-16T16:59:00Z" w:initials="AB">
    <w:p w14:paraId="272AED62" w14:textId="77777777" w:rsidR="00994A14" w:rsidRDefault="00994A14" w:rsidP="00994A14">
      <w:pPr>
        <w:pStyle w:val="CommentText"/>
        <w:jc w:val="left"/>
      </w:pPr>
      <w:r>
        <w:rPr>
          <w:rStyle w:val="CommentReference"/>
        </w:rPr>
        <w:annotationRef/>
      </w:r>
      <w:r>
        <w:t>Have referred to all relevant  plans</w:t>
      </w:r>
    </w:p>
  </w:comment>
  <w:comment w:id="202" w:author="Claire Chamberlain" w:date="2024-05-20T09:44:00Z" w:initials="CC">
    <w:p w14:paraId="0CBEB361" w14:textId="77777777" w:rsidR="00921514" w:rsidRDefault="00921514" w:rsidP="00921514">
      <w:pPr>
        <w:pStyle w:val="CommentText"/>
        <w:jc w:val="left"/>
      </w:pPr>
      <w:r>
        <w:rPr>
          <w:rStyle w:val="CommentReference"/>
        </w:rPr>
        <w:annotationRef/>
      </w:r>
      <w:r>
        <w:rPr>
          <w:color w:val="EB4EB1"/>
        </w:rPr>
        <w:t>The drawing stated is correct. As outlined in the Core Documents C1.22.14C as stated in the condition provides the overarching plan for the site. The stated in Core Doc CD1.22.15B and CD1.22.16C (detailed in your query above) are enlargements of this plan.</w:t>
      </w:r>
    </w:p>
  </w:comment>
  <w:comment w:id="203" w:author="Claire Chamberlain" w:date="2024-05-20T09:44:00Z" w:initials="CC">
    <w:p w14:paraId="22662B42" w14:textId="77777777" w:rsidR="00921514" w:rsidRDefault="00921514" w:rsidP="00921514">
      <w:pPr>
        <w:pStyle w:val="CommentText"/>
        <w:jc w:val="left"/>
      </w:pPr>
      <w:r>
        <w:rPr>
          <w:rStyle w:val="CommentReference"/>
        </w:rPr>
        <w:annotationRef/>
      </w:r>
      <w:r>
        <w:t>We have just referred to the overarching plan, for clarity</w:t>
      </w:r>
    </w:p>
  </w:comment>
  <w:comment w:id="225" w:author="Partington, Alison" w:date="2024-05-15T12:38:00Z" w:initials="PA">
    <w:p w14:paraId="7A462A03" w14:textId="2142F89F" w:rsidR="00E23888" w:rsidRDefault="00E23888" w:rsidP="008C5FE4">
      <w:pPr>
        <w:pStyle w:val="CommentText"/>
        <w:jc w:val="left"/>
      </w:pPr>
      <w:r>
        <w:rPr>
          <w:rStyle w:val="CommentReference"/>
        </w:rPr>
        <w:annotationRef/>
      </w:r>
      <w:r>
        <w:t>Is this reasonable normally set at 5 years?</w:t>
      </w:r>
    </w:p>
  </w:comment>
  <w:comment w:id="226" w:author="Andrea Baxter" w:date="2024-05-16T17:00:00Z" w:initials="AB">
    <w:p w14:paraId="35F7BD3C" w14:textId="77777777" w:rsidR="00994A14" w:rsidRDefault="00994A14" w:rsidP="00994A14">
      <w:pPr>
        <w:pStyle w:val="CommentText"/>
        <w:jc w:val="left"/>
      </w:pPr>
      <w:r>
        <w:rPr>
          <w:rStyle w:val="CommentReference"/>
        </w:rPr>
        <w:annotationRef/>
      </w:r>
      <w:r>
        <w:t>As hedgerows should be set at 3m height 10 years may be more  appropriate but will revert to PI judgement</w:t>
      </w:r>
    </w:p>
  </w:comment>
  <w:comment w:id="227" w:author="Claire Chamberlain" w:date="2024-05-20T09:45:00Z" w:initials="CC">
    <w:p w14:paraId="2E8F37A9" w14:textId="77777777" w:rsidR="00921514" w:rsidRDefault="00921514" w:rsidP="00921514">
      <w:pPr>
        <w:pStyle w:val="CommentText"/>
        <w:jc w:val="left"/>
      </w:pPr>
      <w:r>
        <w:rPr>
          <w:rStyle w:val="CommentReference"/>
        </w:rPr>
        <w:annotationRef/>
      </w:r>
      <w:r>
        <w:t>Agreed. Amended</w:t>
      </w:r>
    </w:p>
  </w:comment>
  <w:comment w:id="245" w:author="Partington, Alison" w:date="2024-05-15T13:48:00Z" w:initials="PA">
    <w:p w14:paraId="5E91227F" w14:textId="6090A43C" w:rsidR="006E62E3" w:rsidRDefault="006E62E3" w:rsidP="008A235D">
      <w:pPr>
        <w:pStyle w:val="CommentText"/>
        <w:jc w:val="left"/>
      </w:pPr>
      <w:r>
        <w:rPr>
          <w:rStyle w:val="CommentReference"/>
        </w:rPr>
        <w:annotationRef/>
      </w:r>
      <w:r>
        <w:t>I can't find this in the Core Docs. How does it differ from the details given in the Biodiversity Management Plan itself?</w:t>
      </w:r>
    </w:p>
  </w:comment>
  <w:comment w:id="246" w:author="Andrea Baxter" w:date="2024-05-16T17:08:00Z" w:initials="AB">
    <w:p w14:paraId="69D5B1E7" w14:textId="77777777" w:rsidR="001C3840" w:rsidRDefault="001C3840" w:rsidP="001C3840">
      <w:pPr>
        <w:pStyle w:val="CommentText"/>
        <w:jc w:val="left"/>
      </w:pPr>
      <w:r>
        <w:rPr>
          <w:rStyle w:val="CommentReference"/>
        </w:rPr>
        <w:annotationRef/>
      </w:r>
      <w:r>
        <w:t>For appellant to clarify</w:t>
      </w:r>
    </w:p>
  </w:comment>
  <w:comment w:id="247" w:author="Claire Chamberlain" w:date="2024-05-20T09:45:00Z" w:initials="CC">
    <w:p w14:paraId="6309E09B" w14:textId="77777777" w:rsidR="00921514" w:rsidRDefault="00921514" w:rsidP="00921514">
      <w:pPr>
        <w:pStyle w:val="CommentText"/>
        <w:jc w:val="left"/>
      </w:pPr>
      <w:r>
        <w:rPr>
          <w:rStyle w:val="CommentReference"/>
        </w:rPr>
        <w:annotationRef/>
      </w:r>
      <w:r>
        <w:rPr>
          <w:color w:val="EB4EB1"/>
        </w:rPr>
        <w:t>The document referenced in this condition can be found at CD1.23.6</w:t>
      </w:r>
    </w:p>
  </w:comment>
  <w:comment w:id="253" w:author="Partington, Alison" w:date="2024-05-15T13:51:00Z" w:initials="PA">
    <w:p w14:paraId="64B62BD3" w14:textId="0A5DC04C" w:rsidR="00201E4B" w:rsidRDefault="00201E4B" w:rsidP="00816822">
      <w:pPr>
        <w:pStyle w:val="CommentText"/>
        <w:jc w:val="left"/>
      </w:pPr>
      <w:r>
        <w:rPr>
          <w:rStyle w:val="CommentReference"/>
        </w:rPr>
        <w:annotationRef/>
      </w:r>
      <w:r>
        <w:t>Any need to specify the height the hedges need to be maintained at?</w:t>
      </w:r>
    </w:p>
  </w:comment>
  <w:comment w:id="254" w:author="Claire Chamberlain" w:date="2024-05-20T09:46:00Z" w:initials="CC">
    <w:p w14:paraId="04715ECF" w14:textId="77777777" w:rsidR="00921514" w:rsidRDefault="00921514" w:rsidP="00921514">
      <w:pPr>
        <w:pStyle w:val="CommentText"/>
        <w:jc w:val="left"/>
      </w:pPr>
      <w:r>
        <w:rPr>
          <w:rStyle w:val="CommentReference"/>
        </w:rPr>
        <w:annotationRef/>
      </w:r>
      <w:r>
        <w:rPr>
          <w:color w:val="EB4EB1"/>
        </w:rPr>
        <w:t xml:space="preserve">This is already incorporated into the relevant plans. </w:t>
      </w:r>
    </w:p>
  </w:comment>
  <w:comment w:id="262" w:author="Partington, Alison" w:date="2024-05-15T13:49:00Z" w:initials="PA">
    <w:p w14:paraId="3ED99B60" w14:textId="5A2B2D20" w:rsidR="002E6E82" w:rsidRDefault="002E6E82" w:rsidP="002D2F23">
      <w:pPr>
        <w:pStyle w:val="CommentText"/>
        <w:jc w:val="left"/>
      </w:pPr>
      <w:r>
        <w:rPr>
          <w:rStyle w:val="CommentReference"/>
        </w:rPr>
        <w:annotationRef/>
      </w:r>
      <w:r>
        <w:t>Both Appendix 2.2 A &amp; B?</w:t>
      </w:r>
    </w:p>
  </w:comment>
  <w:comment w:id="263" w:author="Andrea Baxter" w:date="2024-05-16T17:08:00Z" w:initials="AB">
    <w:p w14:paraId="631C5A97" w14:textId="77777777" w:rsidR="001C3840" w:rsidRDefault="001C3840" w:rsidP="001C3840">
      <w:pPr>
        <w:pStyle w:val="CommentText"/>
        <w:jc w:val="left"/>
      </w:pPr>
      <w:r>
        <w:rPr>
          <w:rStyle w:val="CommentReference"/>
        </w:rPr>
        <w:annotationRef/>
      </w:r>
      <w:r>
        <w:t>yes</w:t>
      </w:r>
    </w:p>
  </w:comment>
  <w:comment w:id="267" w:author="Partington, Alison" w:date="2024-05-15T17:20:00Z" w:initials="PA">
    <w:p w14:paraId="7FF22D63" w14:textId="6D6DC75C" w:rsidR="007D0C88" w:rsidRDefault="007D0C88" w:rsidP="00837038">
      <w:pPr>
        <w:pStyle w:val="CommentText"/>
        <w:jc w:val="left"/>
      </w:pPr>
      <w:r>
        <w:rPr>
          <w:rStyle w:val="CommentReference"/>
        </w:rPr>
        <w:annotationRef/>
      </w:r>
      <w:r>
        <w:t>Could not find this in the Core  Docs</w:t>
      </w:r>
    </w:p>
  </w:comment>
  <w:comment w:id="268" w:author="Andrea Baxter" w:date="2024-05-16T17:16:00Z" w:initials="AB">
    <w:p w14:paraId="40F24657" w14:textId="77777777" w:rsidR="001C3840" w:rsidRDefault="001C3840" w:rsidP="001C3840">
      <w:pPr>
        <w:pStyle w:val="CommentText"/>
        <w:jc w:val="left"/>
      </w:pPr>
      <w:r>
        <w:rPr>
          <w:rStyle w:val="CommentReference"/>
        </w:rPr>
        <w:annotationRef/>
      </w:r>
      <w:r>
        <w:t>Cd1.22 of core doc list</w:t>
      </w:r>
    </w:p>
  </w:comment>
  <w:comment w:id="269" w:author="Claire Chamberlain" w:date="2024-05-20T09:48:00Z" w:initials="CC">
    <w:p w14:paraId="6EE3903C" w14:textId="77777777" w:rsidR="00921514" w:rsidRDefault="00921514" w:rsidP="00921514">
      <w:pPr>
        <w:pStyle w:val="CommentText"/>
        <w:jc w:val="left"/>
      </w:pPr>
      <w:r>
        <w:rPr>
          <w:rStyle w:val="CommentReference"/>
        </w:rPr>
        <w:annotationRef/>
      </w:r>
      <w:r>
        <w:rPr>
          <w:color w:val="EB4EB1"/>
        </w:rPr>
        <w:t>This refers to the Landscape and Ecological  Management Plan</w:t>
      </w:r>
    </w:p>
  </w:comment>
  <w:comment w:id="258" w:author="Partington, Alison" w:date="2024-05-15T17:16:00Z" w:initials="PA">
    <w:p w14:paraId="7BD7DD10" w14:textId="1C2FB8A3" w:rsidR="00B11FEA" w:rsidRDefault="00B11FEA" w:rsidP="00FC61DA">
      <w:pPr>
        <w:pStyle w:val="CommentText"/>
        <w:jc w:val="left"/>
      </w:pPr>
      <w:r>
        <w:rPr>
          <w:rStyle w:val="CommentReference"/>
        </w:rPr>
        <w:annotationRef/>
      </w:r>
      <w:r>
        <w:t xml:space="preserve">This is not appropriate wording for a condition. </w:t>
      </w:r>
    </w:p>
  </w:comment>
  <w:comment w:id="259" w:author="Andrea Baxter" w:date="2024-05-16T17:11:00Z" w:initials="AB">
    <w:p w14:paraId="1B071759" w14:textId="77777777" w:rsidR="001C3840" w:rsidRDefault="001C3840" w:rsidP="001C3840">
      <w:pPr>
        <w:pStyle w:val="CommentText"/>
        <w:jc w:val="left"/>
      </w:pPr>
      <w:r>
        <w:rPr>
          <w:rStyle w:val="CommentReference"/>
        </w:rPr>
        <w:annotationRef/>
      </w:r>
      <w:r>
        <w:t xml:space="preserve"> reworded to ensure precison </w:t>
      </w:r>
    </w:p>
  </w:comment>
  <w:comment w:id="260" w:author="Claire Chamberlain" w:date="2024-05-20T09:48:00Z" w:initials="CC">
    <w:p w14:paraId="3E1661C1" w14:textId="77777777" w:rsidR="00921514" w:rsidRDefault="00921514" w:rsidP="00921514">
      <w:pPr>
        <w:pStyle w:val="CommentText"/>
        <w:jc w:val="left"/>
      </w:pPr>
      <w:r>
        <w:rPr>
          <w:rStyle w:val="CommentReference"/>
        </w:rPr>
        <w:annotationRef/>
      </w:r>
      <w:r>
        <w:t>We propose deletion and have done so in this draft.</w:t>
      </w:r>
    </w:p>
  </w:comment>
  <w:comment w:id="280" w:author="Partington, Alison" w:date="2024-05-15T14:04:00Z" w:initials="PA">
    <w:p w14:paraId="422D5B72" w14:textId="369427E9" w:rsidR="002D0A82" w:rsidRDefault="002D0A82" w:rsidP="002D7A39">
      <w:pPr>
        <w:pStyle w:val="CommentText"/>
        <w:jc w:val="left"/>
      </w:pPr>
      <w:r>
        <w:rPr>
          <w:rStyle w:val="CommentReference"/>
        </w:rPr>
        <w:annotationRef/>
      </w:r>
      <w:r>
        <w:t>Do you mean Condition 3? Although condition 3 does not require a Flood Risk assessment to be approved either.</w:t>
      </w:r>
    </w:p>
  </w:comment>
  <w:comment w:id="281" w:author="Andrea Baxter" w:date="2024-05-16T17:21:00Z" w:initials="AB">
    <w:p w14:paraId="560E0A42" w14:textId="77777777" w:rsidR="001738A5" w:rsidRDefault="001738A5" w:rsidP="001738A5">
      <w:pPr>
        <w:pStyle w:val="CommentText"/>
        <w:jc w:val="left"/>
      </w:pPr>
      <w:r>
        <w:rPr>
          <w:rStyle w:val="CommentReference"/>
        </w:rPr>
        <w:annotationRef/>
      </w:r>
      <w:r>
        <w:t>Can be removed controlled by condition 3 above</w:t>
      </w:r>
    </w:p>
  </w:comment>
  <w:comment w:id="290" w:author="Partington, Alison" w:date="2024-05-15T14:25:00Z" w:initials="PA">
    <w:p w14:paraId="5A7FBA51" w14:textId="195CFE54" w:rsidR="009A1517" w:rsidRDefault="009A1517" w:rsidP="0079577B">
      <w:pPr>
        <w:pStyle w:val="CommentText"/>
        <w:jc w:val="left"/>
      </w:pPr>
      <w:r>
        <w:rPr>
          <w:rStyle w:val="CommentReference"/>
        </w:rPr>
        <w:annotationRef/>
      </w:r>
      <w:r>
        <w:t>Unclear which plan this is - there is no such plan listed in condition 2 or in the Core Docs</w:t>
      </w:r>
    </w:p>
  </w:comment>
  <w:comment w:id="291" w:author="Andrea Baxter" w:date="2024-05-16T17:25:00Z" w:initials="AB">
    <w:p w14:paraId="5ADF33B3" w14:textId="77777777" w:rsidR="001738A5" w:rsidRDefault="001738A5" w:rsidP="001738A5">
      <w:pPr>
        <w:pStyle w:val="CommentText"/>
        <w:jc w:val="left"/>
      </w:pPr>
      <w:r>
        <w:rPr>
          <w:rStyle w:val="CommentReference"/>
        </w:rPr>
        <w:annotationRef/>
      </w:r>
      <w:r>
        <w:t>CD1.32</w:t>
      </w:r>
    </w:p>
  </w:comment>
  <w:comment w:id="292" w:author="Claire Chamberlain" w:date="2024-05-20T09:49:00Z" w:initials="CC">
    <w:p w14:paraId="702E0826" w14:textId="77777777" w:rsidR="00921514" w:rsidRDefault="00921514" w:rsidP="00921514">
      <w:pPr>
        <w:pStyle w:val="CommentText"/>
        <w:jc w:val="left"/>
      </w:pPr>
      <w:r>
        <w:rPr>
          <w:rStyle w:val="CommentReference"/>
        </w:rPr>
        <w:annotationRef/>
      </w:r>
      <w:r>
        <w:rPr>
          <w:color w:val="EB4EB1"/>
        </w:rPr>
        <w:t>Within the Core Documents this is listed at CD1.3.2, it is acknowledged that there was an error in the reference to the year as 2023.</w:t>
      </w:r>
    </w:p>
  </w:comment>
  <w:comment w:id="311" w:author="Partington, Alison" w:date="2024-05-15T14:27:00Z" w:initials="PA">
    <w:p w14:paraId="317EBB97" w14:textId="369A810F" w:rsidR="00AC066E" w:rsidRDefault="00AC066E" w:rsidP="00542994">
      <w:pPr>
        <w:pStyle w:val="CommentText"/>
        <w:jc w:val="left"/>
      </w:pPr>
      <w:r>
        <w:rPr>
          <w:rStyle w:val="CommentReference"/>
        </w:rPr>
        <w:annotationRef/>
      </w:r>
      <w:r>
        <w:t>What is expected here and why is it needed?</w:t>
      </w:r>
    </w:p>
  </w:comment>
  <w:comment w:id="312" w:author="Andrea Baxter" w:date="2024-05-16T17:27:00Z" w:initials="AB">
    <w:p w14:paraId="1ED743C9" w14:textId="77777777" w:rsidR="00831AF5" w:rsidRDefault="00831AF5" w:rsidP="00831AF5">
      <w:pPr>
        <w:pStyle w:val="CommentText"/>
        <w:jc w:val="left"/>
      </w:pPr>
      <w:r>
        <w:rPr>
          <w:rStyle w:val="CommentReference"/>
        </w:rPr>
        <w:annotationRef/>
      </w:r>
      <w:r>
        <w:t>In order to understand the relationship between construction timetable and  PROW management and  landscaping phasing/ timing</w:t>
      </w:r>
    </w:p>
  </w:comment>
  <w:comment w:id="313" w:author="Claire Chamberlain" w:date="2024-05-20T09:50:00Z" w:initials="CC">
    <w:p w14:paraId="4C37819E" w14:textId="77777777" w:rsidR="00921514" w:rsidRDefault="00921514" w:rsidP="00921514">
      <w:pPr>
        <w:pStyle w:val="CommentText"/>
        <w:jc w:val="left"/>
      </w:pPr>
      <w:r>
        <w:rPr>
          <w:rStyle w:val="CommentReference"/>
        </w:rPr>
        <w:annotationRef/>
      </w:r>
      <w:r>
        <w:t xml:space="preserve">We feel this is duplication as we have construction, landscaping and prow conditions already. Propose deletion. </w:t>
      </w:r>
    </w:p>
  </w:comment>
  <w:comment w:id="319" w:author="Partington, Alison" w:date="2024-05-15T14:28:00Z" w:initials="PA">
    <w:p w14:paraId="47FB464B" w14:textId="5AB4D7BF" w:rsidR="0052131C" w:rsidRDefault="0052131C" w:rsidP="009741D4">
      <w:pPr>
        <w:pStyle w:val="CommentText"/>
        <w:jc w:val="left"/>
      </w:pPr>
      <w:r>
        <w:rPr>
          <w:rStyle w:val="CommentReference"/>
        </w:rPr>
        <w:annotationRef/>
      </w:r>
      <w:r>
        <w:t>Potentially damaging to what or whom?</w:t>
      </w:r>
    </w:p>
  </w:comment>
  <w:comment w:id="320" w:author="Andrea Baxter" w:date="2024-05-16T17:29:00Z" w:initials="AB">
    <w:p w14:paraId="419060D0" w14:textId="77777777" w:rsidR="00831AF5" w:rsidRDefault="00831AF5" w:rsidP="00831AF5">
      <w:pPr>
        <w:pStyle w:val="CommentText"/>
        <w:jc w:val="left"/>
      </w:pPr>
      <w:r>
        <w:rPr>
          <w:rStyle w:val="CommentReference"/>
        </w:rPr>
        <w:annotationRef/>
      </w:r>
      <w:r>
        <w:rPr>
          <w:color w:val="EB4EB1"/>
        </w:rPr>
        <w:t xml:space="preserve">Happy for it to be omitted </w:t>
      </w:r>
    </w:p>
  </w:comment>
  <w:comment w:id="321" w:author="Partington, Alison" w:date="2024-05-15T14:29:00Z" w:initials="PA">
    <w:p w14:paraId="4C6E5DEB" w14:textId="1D3EEAB1" w:rsidR="00410332" w:rsidRDefault="00410332" w:rsidP="0058258F">
      <w:pPr>
        <w:pStyle w:val="CommentText"/>
        <w:jc w:val="left"/>
      </w:pPr>
      <w:r>
        <w:rPr>
          <w:rStyle w:val="CommentReference"/>
        </w:rPr>
        <w:annotationRef/>
      </w:r>
      <w:r>
        <w:t>To what or whom?</w:t>
      </w:r>
    </w:p>
  </w:comment>
  <w:comment w:id="322" w:author="Andrea Baxter" w:date="2024-05-16T17:31:00Z" w:initials="AB">
    <w:p w14:paraId="4E691424" w14:textId="77777777" w:rsidR="00831AF5" w:rsidRDefault="00831AF5" w:rsidP="00831AF5">
      <w:pPr>
        <w:pStyle w:val="CommentText"/>
        <w:jc w:val="left"/>
      </w:pPr>
      <w:r>
        <w:rPr>
          <w:rStyle w:val="CommentReference"/>
        </w:rPr>
        <w:annotationRef/>
      </w:r>
      <w:r>
        <w:rPr>
          <w:color w:val="EB4EB1"/>
        </w:rPr>
        <w:t>To avoid or reduce impacts on ecology</w:t>
      </w:r>
    </w:p>
  </w:comment>
  <w:comment w:id="324" w:author="Nigel Cussen" w:date="2024-05-03T09:59:00Z" w:initials="NC">
    <w:p w14:paraId="2AB8ED50" w14:textId="2B74DB8E" w:rsidR="005E16FD" w:rsidRDefault="005E16FD" w:rsidP="005E16FD">
      <w:pPr>
        <w:pStyle w:val="CommentText"/>
        <w:jc w:val="left"/>
      </w:pPr>
      <w:r>
        <w:rPr>
          <w:rStyle w:val="CommentReference"/>
        </w:rPr>
        <w:annotationRef/>
      </w:r>
      <w:r>
        <w:t>Combine with IX</w:t>
      </w:r>
    </w:p>
  </w:comment>
  <w:comment w:id="325" w:author="Andrea Baxter" w:date="2024-05-09T13:44:00Z" w:initials="AB">
    <w:p w14:paraId="650FBD2C" w14:textId="77777777" w:rsidR="00BE6665" w:rsidRDefault="00BE6665" w:rsidP="00BE6665">
      <w:pPr>
        <w:pStyle w:val="CommentText"/>
        <w:jc w:val="left"/>
      </w:pPr>
      <w:r>
        <w:rPr>
          <w:rStyle w:val="CommentReference"/>
        </w:rPr>
        <w:annotationRef/>
      </w:r>
      <w:r>
        <w:t>combined</w:t>
      </w:r>
    </w:p>
  </w:comment>
  <w:comment w:id="326" w:author="Claire Chamberlain" w:date="2024-04-30T09:44:00Z" w:initials="CC">
    <w:p w14:paraId="63009E7A" w14:textId="10747582" w:rsidR="00436EFE" w:rsidRDefault="00436EFE" w:rsidP="00436EFE">
      <w:pPr>
        <w:pStyle w:val="CommentText"/>
        <w:jc w:val="left"/>
      </w:pPr>
      <w:r>
        <w:rPr>
          <w:rStyle w:val="CommentReference"/>
        </w:rPr>
        <w:annotationRef/>
      </w:r>
      <w:r>
        <w:t>Please confirm what this entails</w:t>
      </w:r>
    </w:p>
  </w:comment>
  <w:comment w:id="327" w:author="Andrea Baxter" w:date="2024-05-09T09:13:00Z" w:initials="AB">
    <w:p w14:paraId="1631FFD8" w14:textId="77777777" w:rsidR="00A9061A" w:rsidRDefault="00A9061A" w:rsidP="00A9061A">
      <w:pPr>
        <w:pStyle w:val="CommentText"/>
        <w:jc w:val="left"/>
      </w:pPr>
      <w:r>
        <w:rPr>
          <w:rStyle w:val="CommentReference"/>
        </w:rPr>
        <w:annotationRef/>
      </w:r>
      <w:r>
        <w:t>H w soil retained on site is it going to be moved, levelled etc to create the required levels and to ensure the existing soil quality is  retained fr future agricultural use</w:t>
      </w:r>
    </w:p>
  </w:comment>
  <w:comment w:id="328" w:author="Nigel Cussen" w:date="2024-05-10T16:12:00Z" w:initials="NC">
    <w:p w14:paraId="175DC8E6" w14:textId="77777777" w:rsidR="00FC71FB" w:rsidRDefault="00FC71FB" w:rsidP="00FC71FB">
      <w:pPr>
        <w:pStyle w:val="CommentText"/>
        <w:jc w:val="left"/>
      </w:pPr>
      <w:r>
        <w:rPr>
          <w:rStyle w:val="CommentReference"/>
        </w:rPr>
        <w:annotationRef/>
      </w:r>
      <w:r>
        <w:t>It should be clarified that this refers to soil management during the construction phase, not operation of the solar farm.</w:t>
      </w:r>
    </w:p>
  </w:comment>
  <w:comment w:id="329" w:author="Andrea Baxter" w:date="2024-05-16T17:32:00Z" w:initials="AB">
    <w:p w14:paraId="36830985" w14:textId="77777777" w:rsidR="00831AF5" w:rsidRDefault="00831AF5" w:rsidP="00831AF5">
      <w:pPr>
        <w:pStyle w:val="CommentText"/>
        <w:jc w:val="left"/>
      </w:pPr>
      <w:r>
        <w:rPr>
          <w:rStyle w:val="CommentReference"/>
        </w:rPr>
        <w:annotationRef/>
      </w:r>
      <w:r>
        <w:t>agree</w:t>
      </w:r>
    </w:p>
  </w:comment>
  <w:comment w:id="330" w:author="Claire Chamberlain" w:date="2024-05-20T09:51:00Z" w:initials="CC">
    <w:p w14:paraId="4613EBDD" w14:textId="77777777" w:rsidR="00901D4E" w:rsidRDefault="00901D4E" w:rsidP="00901D4E">
      <w:pPr>
        <w:pStyle w:val="CommentText"/>
        <w:jc w:val="left"/>
      </w:pPr>
      <w:r>
        <w:rPr>
          <w:rStyle w:val="CommentReference"/>
        </w:rPr>
        <w:annotationRef/>
      </w:r>
      <w:r>
        <w:t>resolved</w:t>
      </w:r>
    </w:p>
  </w:comment>
  <w:comment w:id="347" w:author="Partington, Alison" w:date="2024-05-15T14:51:00Z" w:initials="PA">
    <w:p w14:paraId="5A5ABCD2" w14:textId="186DF17C" w:rsidR="00DB51EB" w:rsidRDefault="00DB51EB" w:rsidP="00FF5A17">
      <w:pPr>
        <w:pStyle w:val="CommentText"/>
        <w:jc w:val="left"/>
      </w:pPr>
      <w:r>
        <w:rPr>
          <w:rStyle w:val="CommentReference"/>
        </w:rPr>
        <w:annotationRef/>
      </w:r>
      <w:r>
        <w:t>Should / could this not form part of the WSI? The above condition could specify what the WSI could include.</w:t>
      </w:r>
    </w:p>
  </w:comment>
  <w:comment w:id="348" w:author="Andrea Baxter" w:date="2024-05-16T17:34:00Z" w:initials="AB">
    <w:p w14:paraId="0DB5BA12" w14:textId="77777777" w:rsidR="00831AF5" w:rsidRDefault="00831AF5" w:rsidP="00831AF5">
      <w:pPr>
        <w:pStyle w:val="CommentText"/>
        <w:jc w:val="left"/>
      </w:pPr>
      <w:r>
        <w:rPr>
          <w:rStyle w:val="CommentReference"/>
        </w:rPr>
        <w:annotationRef/>
      </w:r>
      <w:r>
        <w:t>No concerns with combining the condition should PI  wish to</w:t>
      </w:r>
    </w:p>
  </w:comment>
  <w:comment w:id="349" w:author="Claire Chamberlain" w:date="2024-05-20T09:52:00Z" w:initials="CC">
    <w:p w14:paraId="43C7FDE5" w14:textId="77777777" w:rsidR="00901D4E" w:rsidRDefault="00901D4E" w:rsidP="00901D4E">
      <w:pPr>
        <w:pStyle w:val="CommentText"/>
        <w:jc w:val="left"/>
      </w:pPr>
      <w:r>
        <w:rPr>
          <w:rStyle w:val="CommentReference"/>
        </w:rPr>
        <w:annotationRef/>
      </w:r>
      <w:r>
        <w:rPr>
          <w:color w:val="EB4EB1"/>
        </w:rPr>
        <w:t>Mitigation strategy would be clarified following the work completed under condition 14.</w:t>
      </w:r>
    </w:p>
  </w:comment>
  <w:comment w:id="364" w:author="Partington, Alison" w:date="2024-05-15T14:52:00Z" w:initials="PA">
    <w:p w14:paraId="62BE3C72" w14:textId="5CF08899" w:rsidR="00CC1BD5" w:rsidRDefault="00CC1BD5" w:rsidP="00B51B33">
      <w:pPr>
        <w:pStyle w:val="CommentText"/>
        <w:jc w:val="left"/>
      </w:pPr>
      <w:r>
        <w:rPr>
          <w:rStyle w:val="CommentReference"/>
        </w:rPr>
        <w:annotationRef/>
      </w:r>
      <w:r>
        <w:t>This plan does not show the junction only details of the access track. Is this the correct plan?</w:t>
      </w:r>
    </w:p>
  </w:comment>
  <w:comment w:id="365" w:author="Andrea Baxter" w:date="2024-05-16T17:49:00Z" w:initials="AB">
    <w:p w14:paraId="0B255B13" w14:textId="77777777" w:rsidR="00324525" w:rsidRDefault="00324525" w:rsidP="00324525">
      <w:pPr>
        <w:pStyle w:val="CommentText"/>
        <w:jc w:val="left"/>
      </w:pPr>
      <w:r>
        <w:rPr>
          <w:rStyle w:val="CommentReference"/>
        </w:rPr>
        <w:annotationRef/>
      </w:r>
      <w:r>
        <w:t>Agree and suggest removal</w:t>
      </w:r>
    </w:p>
  </w:comment>
  <w:comment w:id="366" w:author="Claire Chamberlain" w:date="2024-05-20T09:52:00Z" w:initials="CC">
    <w:p w14:paraId="485C2369" w14:textId="77777777" w:rsidR="00901D4E" w:rsidRDefault="00901D4E" w:rsidP="00901D4E">
      <w:pPr>
        <w:pStyle w:val="CommentText"/>
        <w:jc w:val="left"/>
      </w:pPr>
      <w:r>
        <w:rPr>
          <w:rStyle w:val="CommentReference"/>
        </w:rPr>
        <w:annotationRef/>
      </w:r>
      <w:r>
        <w:rPr>
          <w:color w:val="EB4EB1"/>
        </w:rPr>
        <w:t>Reference should instead be made to Visibility Splay Drawing Number NEO00763_001I_A Rev A (Core Document ref CD1.26.3). Have inserted.</w:t>
      </w:r>
    </w:p>
  </w:comment>
  <w:comment w:id="398" w:author="Partington, Alison" w:date="2024-05-15T15:35:00Z" w:initials="PA">
    <w:p w14:paraId="4FADB38C" w14:textId="4793DC82" w:rsidR="00DC425E" w:rsidRDefault="00DC425E" w:rsidP="001374B6">
      <w:pPr>
        <w:pStyle w:val="CommentText"/>
        <w:jc w:val="left"/>
      </w:pPr>
      <w:r>
        <w:rPr>
          <w:rStyle w:val="CommentReference"/>
        </w:rPr>
        <w:annotationRef/>
      </w:r>
      <w:r>
        <w:t xml:space="preserve">This is not the title of this plan - it is simply the Public Rights of Way Plan and from what I can see it does not show the proposed permissive path. </w:t>
      </w:r>
    </w:p>
  </w:comment>
  <w:comment w:id="399" w:author="Andrea Baxter" w:date="2024-05-16T17:52:00Z" w:initials="AB">
    <w:p w14:paraId="69E49930" w14:textId="77777777" w:rsidR="00324525" w:rsidRDefault="00324525" w:rsidP="00324525">
      <w:pPr>
        <w:pStyle w:val="CommentText"/>
        <w:jc w:val="left"/>
      </w:pPr>
      <w:r>
        <w:rPr>
          <w:rStyle w:val="CommentReference"/>
        </w:rPr>
        <w:annotationRef/>
      </w:r>
      <w:r>
        <w:t>Appellant to insert the additional  appropriate plan number for the permissive paths</w:t>
      </w:r>
    </w:p>
  </w:comment>
  <w:comment w:id="400" w:author="Claire Chamberlain" w:date="2024-05-20T09:53:00Z" w:initials="CC">
    <w:p w14:paraId="67A10733" w14:textId="77777777" w:rsidR="00901D4E" w:rsidRDefault="00901D4E" w:rsidP="00901D4E">
      <w:pPr>
        <w:pStyle w:val="CommentText"/>
        <w:jc w:val="left"/>
      </w:pPr>
      <w:r>
        <w:rPr>
          <w:rStyle w:val="CommentReference"/>
        </w:rPr>
        <w:annotationRef/>
      </w:r>
      <w:r>
        <w:rPr>
          <w:color w:val="EB4EB1"/>
        </w:rPr>
        <w:t xml:space="preserve">This detail is shown on the overarching LEMP plan Drawing No NEO00763 0471 E Rev </w:t>
      </w:r>
    </w:p>
  </w:comment>
  <w:comment w:id="406" w:author="Partington, Alison" w:date="2024-05-15T15:56:00Z" w:initials="PA">
    <w:p w14:paraId="67366D7C" w14:textId="515511D9" w:rsidR="005A4D1A" w:rsidRDefault="005A4D1A" w:rsidP="00F74F04">
      <w:pPr>
        <w:pStyle w:val="CommentText"/>
        <w:jc w:val="left"/>
      </w:pPr>
      <w:r>
        <w:rPr>
          <w:rStyle w:val="CommentReference"/>
        </w:rPr>
        <w:annotationRef/>
      </w:r>
      <w:r>
        <w:t>You only ask for details of the materials to be used for surfacing to be submitted in the previous sentence but are now asking for lots more in a scheme for which there is no submission requirement. You need to look at the wording of this again.</w:t>
      </w:r>
    </w:p>
  </w:comment>
  <w:comment w:id="407" w:author="Andrea Baxter" w:date="2024-05-16T17:58:00Z" w:initials="AB">
    <w:p w14:paraId="017D8D5A" w14:textId="77777777" w:rsidR="00640D6B" w:rsidRDefault="00640D6B" w:rsidP="00640D6B">
      <w:pPr>
        <w:pStyle w:val="CommentText"/>
        <w:jc w:val="left"/>
      </w:pPr>
      <w:r>
        <w:rPr>
          <w:rStyle w:val="CommentReference"/>
        </w:rPr>
        <w:annotationRef/>
      </w:r>
      <w:r>
        <w:t>See revised wording</w:t>
      </w:r>
    </w:p>
  </w:comment>
  <w:comment w:id="408" w:author="Claire Chamberlain" w:date="2024-05-20T09:55:00Z" w:initials="CC">
    <w:p w14:paraId="157D77EA" w14:textId="77777777" w:rsidR="00901D4E" w:rsidRDefault="00901D4E" w:rsidP="00901D4E">
      <w:pPr>
        <w:pStyle w:val="CommentText"/>
        <w:jc w:val="left"/>
      </w:pPr>
      <w:r>
        <w:rPr>
          <w:rStyle w:val="CommentReference"/>
        </w:rPr>
        <w:annotationRef/>
      </w:r>
      <w:r>
        <w:t xml:space="preserve">Appellant feels that this still needs additional wording to confirm what is required by the LPA. </w:t>
      </w:r>
    </w:p>
  </w:comment>
  <w:comment w:id="422" w:author="Partington, Alison" w:date="2024-05-15T16:08:00Z" w:initials="PA">
    <w:p w14:paraId="0EC60F18" w14:textId="72D3A49D" w:rsidR="00736F29" w:rsidRDefault="00736F29" w:rsidP="00BA2F76">
      <w:pPr>
        <w:pStyle w:val="CommentText"/>
        <w:jc w:val="left"/>
      </w:pPr>
      <w:r>
        <w:rPr>
          <w:rStyle w:val="CommentReference"/>
        </w:rPr>
        <w:annotationRef/>
      </w:r>
      <w:r>
        <w:t xml:space="preserve">Does the security fencing detail plan also need to be listed? </w:t>
      </w:r>
    </w:p>
  </w:comment>
  <w:comment w:id="423" w:author="Andrea Baxter" w:date="2024-05-16T18:04:00Z" w:initials="AB">
    <w:p w14:paraId="573F75CF" w14:textId="77777777" w:rsidR="00640D6B" w:rsidRDefault="00640D6B" w:rsidP="00640D6B">
      <w:pPr>
        <w:pStyle w:val="CommentText"/>
        <w:jc w:val="left"/>
      </w:pPr>
      <w:r>
        <w:rPr>
          <w:rStyle w:val="CommentReference"/>
        </w:rPr>
        <w:annotationRef/>
      </w:r>
      <w:r>
        <w:t>Yes have updated</w:t>
      </w:r>
    </w:p>
  </w:comment>
  <w:comment w:id="433" w:author="Partington, Alison" w:date="2024-05-15T16:10:00Z" w:initials="PA">
    <w:p w14:paraId="442905FE" w14:textId="6173D7F1" w:rsidR="000504DB" w:rsidRDefault="00C36298" w:rsidP="004842CB">
      <w:pPr>
        <w:pStyle w:val="CommentText"/>
        <w:jc w:val="left"/>
      </w:pPr>
      <w:r>
        <w:rPr>
          <w:rStyle w:val="CommentReference"/>
        </w:rPr>
        <w:annotationRef/>
      </w:r>
      <w:r w:rsidR="000504DB">
        <w:rPr>
          <w:color w:val="EB4EB1"/>
        </w:rPr>
        <w:t>Does the LPA need to approved it in writing?</w:t>
      </w:r>
    </w:p>
  </w:comment>
  <w:comment w:id="434" w:author="Andrea Baxter" w:date="2024-05-16T18:05:00Z" w:initials="AB">
    <w:p w14:paraId="53C54B11" w14:textId="77777777" w:rsidR="00640D6B" w:rsidRDefault="00640D6B" w:rsidP="00640D6B">
      <w:pPr>
        <w:pStyle w:val="CommentText"/>
        <w:jc w:val="left"/>
      </w:pPr>
      <w:r>
        <w:rPr>
          <w:rStyle w:val="CommentReference"/>
        </w:rPr>
        <w:annotationRef/>
      </w:r>
      <w:r>
        <w:t>Updated accordingly</w:t>
      </w:r>
    </w:p>
  </w:comment>
  <w:comment w:id="445" w:author="Andrea Baxter [2]" w:date="2024-04-10T15:52:00Z" w:initials="AB">
    <w:p w14:paraId="538E56EF" w14:textId="3A72C162" w:rsidR="00227C57" w:rsidRDefault="00227C57" w:rsidP="00227C57">
      <w:pPr>
        <w:pStyle w:val="CommentText"/>
        <w:jc w:val="left"/>
      </w:pPr>
      <w:r>
        <w:rPr>
          <w:rStyle w:val="CommentReference"/>
        </w:rPr>
        <w:annotationRef/>
      </w:r>
      <w:r>
        <w:t>The surveys are now out of date</w:t>
      </w:r>
    </w:p>
  </w:comment>
  <w:comment w:id="446" w:author="Nigel Cussen" w:date="2024-05-03T09:48:00Z" w:initials="NC">
    <w:p w14:paraId="6759B980" w14:textId="77777777" w:rsidR="0089333F" w:rsidRDefault="0089333F" w:rsidP="0089333F">
      <w:pPr>
        <w:pStyle w:val="CommentText"/>
        <w:jc w:val="left"/>
      </w:pPr>
      <w:r>
        <w:rPr>
          <w:rStyle w:val="CommentReference"/>
        </w:rPr>
        <w:annotationRef/>
      </w:r>
      <w:r>
        <w:t>New surveys have ben undertaken and submitted with planning evidence.  Needs amending to reflect this</w:t>
      </w:r>
    </w:p>
  </w:comment>
  <w:comment w:id="447" w:author="Andrea Baxter" w:date="2024-05-09T15:30:00Z" w:initials="AB">
    <w:p w14:paraId="58A9EFDF" w14:textId="77777777" w:rsidR="00232FA2" w:rsidRDefault="00232FA2" w:rsidP="00232FA2">
      <w:pPr>
        <w:pStyle w:val="CommentText"/>
        <w:jc w:val="left"/>
      </w:pPr>
      <w:r>
        <w:rPr>
          <w:rStyle w:val="CommentReference"/>
        </w:rPr>
        <w:annotationRef/>
      </w:r>
      <w:r>
        <w:rPr>
          <w:color w:val="EB4EB1"/>
        </w:rPr>
        <w:t>This may need a reworded to reflect</w:t>
      </w:r>
    </w:p>
    <w:p w14:paraId="14A73150" w14:textId="77777777" w:rsidR="00232FA2" w:rsidRDefault="00232FA2" w:rsidP="00232FA2">
      <w:pPr>
        <w:pStyle w:val="CommentText"/>
        <w:jc w:val="left"/>
      </w:pPr>
      <w:r>
        <w:rPr>
          <w:color w:val="EB4EB1"/>
        </w:rPr>
        <w:t xml:space="preserve"> the date  of the new surveys and by whom. Pre commencement  surveys for  badgers  and bat roosts will be required. Surveys are only considered in date 1 year from the date of the survey and so  this condition will still be required in some form.</w:t>
      </w:r>
    </w:p>
  </w:comment>
  <w:comment w:id="469" w:author="Partington, Alison" w:date="2024-05-15T16:34:00Z" w:initials="PA">
    <w:p w14:paraId="5A2DC759" w14:textId="77777777" w:rsidR="007841DC" w:rsidRDefault="00432578">
      <w:pPr>
        <w:pStyle w:val="CommentText"/>
        <w:jc w:val="left"/>
      </w:pPr>
      <w:r>
        <w:rPr>
          <w:rStyle w:val="CommentReference"/>
        </w:rPr>
        <w:annotationRef/>
      </w:r>
      <w:r w:rsidR="007841DC">
        <w:rPr>
          <w:color w:val="EB4EB1"/>
        </w:rPr>
        <w:t>There doesn't appear to be a section 4 of this report, in any case has it not been superseded by a more recent assessment - CD7.10C?</w:t>
      </w:r>
    </w:p>
    <w:p w14:paraId="15D634AC" w14:textId="77777777" w:rsidR="007841DC" w:rsidRDefault="007841DC" w:rsidP="008E2817">
      <w:pPr>
        <w:pStyle w:val="CommentText"/>
        <w:jc w:val="left"/>
      </w:pPr>
      <w:r>
        <w:rPr>
          <w:color w:val="EB4EB1"/>
        </w:rPr>
        <w:t>How does this relate to the requirements in part m of condition 11?</w:t>
      </w:r>
    </w:p>
  </w:comment>
  <w:comment w:id="470" w:author="Andrea Baxter" w:date="2024-05-16T18:08:00Z" w:initials="AB">
    <w:p w14:paraId="3C174ED5" w14:textId="77777777" w:rsidR="00640D6B" w:rsidRDefault="00640D6B" w:rsidP="00640D6B">
      <w:pPr>
        <w:pStyle w:val="CommentText"/>
        <w:jc w:val="left"/>
      </w:pPr>
      <w:r>
        <w:rPr>
          <w:rStyle w:val="CommentReference"/>
        </w:rPr>
        <w:annotationRef/>
      </w:r>
      <w:r>
        <w:t>Appellant to confirm  if CD7.10C is the most up to date to be referred to</w:t>
      </w:r>
    </w:p>
  </w:comment>
  <w:comment w:id="471" w:author="Claire Chamberlain" w:date="2024-05-20T09:57:00Z" w:initials="CC">
    <w:p w14:paraId="3F101ED8" w14:textId="77777777" w:rsidR="00901D4E" w:rsidRDefault="00901D4E" w:rsidP="00901D4E">
      <w:pPr>
        <w:pStyle w:val="CommentText"/>
        <w:jc w:val="left"/>
      </w:pPr>
      <w:r>
        <w:rPr>
          <w:rStyle w:val="CommentReference"/>
        </w:rPr>
        <w:annotationRef/>
      </w:r>
      <w:r>
        <w:t>Propose deletion as covered under condition 11.</w:t>
      </w:r>
    </w:p>
  </w:comment>
  <w:comment w:id="475" w:author="Partington, Alison" w:date="2024-05-15T16:48:00Z" w:initials="PA">
    <w:p w14:paraId="3411E3ED" w14:textId="3F0C91A6" w:rsidR="00FB5852" w:rsidRDefault="00066371" w:rsidP="00943364">
      <w:pPr>
        <w:pStyle w:val="CommentText"/>
        <w:jc w:val="left"/>
      </w:pPr>
      <w:r>
        <w:rPr>
          <w:rStyle w:val="CommentReference"/>
        </w:rPr>
        <w:annotationRef/>
      </w:r>
      <w:r w:rsidR="00FB5852">
        <w:rPr>
          <w:color w:val="EB4EB1"/>
        </w:rPr>
        <w:t xml:space="preserve">The CTMP in the Core Docs is dated 18/08/22. It has one Appendix numbered 5A which is the 3 plans already referred to in condition 16.  </w:t>
      </w:r>
    </w:p>
  </w:comment>
  <w:comment w:id="476" w:author="Andrea Baxter" w:date="2024-05-16T18:09:00Z" w:initials="AB">
    <w:p w14:paraId="6414F4F4" w14:textId="77777777" w:rsidR="005B1C4D" w:rsidRDefault="005B1C4D" w:rsidP="005B1C4D">
      <w:pPr>
        <w:pStyle w:val="CommentText"/>
        <w:jc w:val="left"/>
      </w:pPr>
      <w:r>
        <w:rPr>
          <w:rStyle w:val="CommentReference"/>
        </w:rPr>
        <w:annotationRef/>
      </w:r>
      <w:r>
        <w:t>Agree can be altered</w:t>
      </w:r>
    </w:p>
  </w:comment>
  <w:comment w:id="488" w:author="Nigel Cussen" w:date="2024-05-03T09:55:00Z" w:initials="NC">
    <w:p w14:paraId="1268CE4F" w14:textId="5E72B452" w:rsidR="00DF04AC" w:rsidRDefault="005E16FD" w:rsidP="00DF04AC">
      <w:pPr>
        <w:pStyle w:val="CommentText"/>
        <w:jc w:val="left"/>
      </w:pPr>
      <w:r>
        <w:rPr>
          <w:rStyle w:val="CommentReference"/>
        </w:rPr>
        <w:annotationRef/>
      </w:r>
      <w:r w:rsidR="00DF04AC">
        <w:rPr>
          <w:color w:val="EB4EB1"/>
        </w:rPr>
        <w:t>This condition does not meet the “necessary” test - NPPF para 57</w:t>
      </w:r>
    </w:p>
  </w:comment>
  <w:comment w:id="489" w:author="Andrea Baxter" w:date="2024-05-09T14:17:00Z" w:initials="AB">
    <w:p w14:paraId="578E64ED" w14:textId="77777777" w:rsidR="00054819" w:rsidRDefault="00054819" w:rsidP="00054819">
      <w:pPr>
        <w:pStyle w:val="CommentText"/>
        <w:jc w:val="left"/>
      </w:pPr>
      <w:r>
        <w:rPr>
          <w:rStyle w:val="CommentReference"/>
        </w:rPr>
        <w:annotationRef/>
      </w:r>
      <w:r>
        <w:t xml:space="preserve">Disagree it is required  and necessary to ensure that the site is used for appropriate grazing during the lift of the development as indicated in the applciation </w:t>
      </w:r>
    </w:p>
  </w:comment>
  <w:comment w:id="491" w:author="Nigel Cussen" w:date="2024-05-10T17:23:00Z" w:initials="NC">
    <w:p w14:paraId="236295B3" w14:textId="77777777" w:rsidR="004A7AC0" w:rsidRDefault="006F6FF3" w:rsidP="004A7AC0">
      <w:pPr>
        <w:pStyle w:val="CommentText"/>
        <w:jc w:val="left"/>
      </w:pPr>
      <w:r>
        <w:rPr>
          <w:rStyle w:val="CommentReference"/>
        </w:rPr>
        <w:annotationRef/>
      </w:r>
      <w:r w:rsidR="004A7AC0">
        <w:rPr>
          <w:color w:val="EB4EB1"/>
        </w:rPr>
        <w:t>This should be noted as not agreed by the Appellant and the condition should be deleted</w:t>
      </w:r>
    </w:p>
  </w:comment>
  <w:comment w:id="492" w:author="Claire Chamberlain" w:date="2024-05-20T09:58:00Z" w:initials="CC">
    <w:p w14:paraId="47190DC5" w14:textId="77777777" w:rsidR="00901D4E" w:rsidRDefault="00901D4E" w:rsidP="00901D4E">
      <w:pPr>
        <w:pStyle w:val="CommentText"/>
        <w:jc w:val="left"/>
      </w:pPr>
      <w:r>
        <w:rPr>
          <w:rStyle w:val="CommentReference"/>
        </w:rPr>
        <w:annotationRef/>
      </w:r>
      <w:r>
        <w:rPr>
          <w:color w:val="EB4EB1"/>
        </w:rPr>
        <w:t>As per agenda, to be discussed at roundtable.</w:t>
      </w:r>
    </w:p>
  </w:comment>
  <w:comment w:id="497" w:author="Partington, Alison" w:date="2024-05-15T12:44:00Z" w:initials="PA">
    <w:p w14:paraId="2CCB33EE" w14:textId="7438DBDD" w:rsidR="00794200" w:rsidRDefault="00E42A91" w:rsidP="00EC081B">
      <w:pPr>
        <w:pStyle w:val="CommentText"/>
        <w:jc w:val="left"/>
      </w:pPr>
      <w:r>
        <w:rPr>
          <w:rStyle w:val="CommentReference"/>
        </w:rPr>
        <w:annotationRef/>
      </w:r>
      <w:r w:rsidR="00794200">
        <w:rPr>
          <w:color w:val="EB4EB1"/>
        </w:rPr>
        <w:t>Be aware that PINs do not put notes such as these on decisions</w:t>
      </w:r>
      <w:r w:rsidR="00794200">
        <w:t>, so if the appeal is allowed they will not be included.</w:t>
      </w:r>
    </w:p>
  </w:comment>
  <w:comment w:id="498" w:author="Andrea Baxter" w:date="2024-05-16T18:10:00Z" w:initials="AB">
    <w:p w14:paraId="1C32A117" w14:textId="77777777" w:rsidR="005B1C4D" w:rsidRDefault="005B1C4D" w:rsidP="005B1C4D">
      <w:pPr>
        <w:pStyle w:val="CommentText"/>
        <w:jc w:val="left"/>
      </w:pPr>
      <w:r>
        <w:rPr>
          <w:rStyle w:val="CommentReference"/>
        </w:rPr>
        <w:annotationRef/>
      </w:r>
      <w:r>
        <w:t>Yes these are to be omitted</w:t>
      </w:r>
    </w:p>
  </w:comment>
  <w:comment w:id="499" w:author="Claire Chamberlain" w:date="2024-05-20T09:58:00Z" w:initials="CC">
    <w:p w14:paraId="67D3897E" w14:textId="77777777" w:rsidR="00901D4E" w:rsidRDefault="00901D4E" w:rsidP="00901D4E">
      <w:pPr>
        <w:pStyle w:val="CommentText"/>
        <w:jc w:val="left"/>
      </w:pPr>
      <w:r>
        <w:rPr>
          <w:rStyle w:val="CommentReference"/>
        </w:rPr>
        <w:annotationRef/>
      </w:r>
      <w:r>
        <w:rPr>
          <w:color w:val="EB4EB1"/>
        </w:rPr>
        <w:t>Noted.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3299C" w15:done="0"/>
  <w15:commentEx w15:paraId="512D4CE9" w15:paraIdParent="73E3299C" w15:done="0"/>
  <w15:commentEx w15:paraId="0BFEB8CF" w15:paraIdParent="73E3299C" w15:done="0"/>
  <w15:commentEx w15:paraId="310BD75B" w15:done="0"/>
  <w15:commentEx w15:paraId="763C0883" w15:done="0"/>
  <w15:commentEx w15:paraId="4E66E766" w15:paraIdParent="763C0883" w15:done="0"/>
  <w15:commentEx w15:paraId="7BAD0028" w15:done="0"/>
  <w15:commentEx w15:paraId="0C8C5BEE" w15:paraIdParent="7BAD0028" w15:done="0"/>
  <w15:commentEx w15:paraId="27FC7873" w15:done="0"/>
  <w15:commentEx w15:paraId="23788EFC" w15:paraIdParent="27FC7873" w15:done="0"/>
  <w15:commentEx w15:paraId="50E4F1FE" w15:done="0"/>
  <w15:commentEx w15:paraId="11BFDC90" w15:paraIdParent="50E4F1FE" w15:done="0"/>
  <w15:commentEx w15:paraId="7EE55CD8" w15:paraIdParent="50E4F1FE" w15:done="0"/>
  <w15:commentEx w15:paraId="7C3CA8E5" w15:done="0"/>
  <w15:commentEx w15:paraId="7D92B42E" w15:paraIdParent="7C3CA8E5" w15:done="0"/>
  <w15:commentEx w15:paraId="041431CB" w15:done="0"/>
  <w15:commentEx w15:paraId="0F5C7321" w15:paraIdParent="041431CB" w15:done="0"/>
  <w15:commentEx w15:paraId="2002745D" w15:done="0"/>
  <w15:commentEx w15:paraId="5622F1D4" w15:paraIdParent="2002745D" w15:done="0"/>
  <w15:commentEx w15:paraId="466E445B" w15:done="0"/>
  <w15:commentEx w15:paraId="0EF47408" w15:paraIdParent="466E445B" w15:done="0"/>
  <w15:commentEx w15:paraId="186AB83D" w15:done="0"/>
  <w15:commentEx w15:paraId="0FFF0389" w15:paraIdParent="186AB83D" w15:done="0"/>
  <w15:commentEx w15:paraId="1E60D75B" w15:done="0"/>
  <w15:commentEx w15:paraId="78700555" w15:paraIdParent="1E60D75B" w15:done="0"/>
  <w15:commentEx w15:paraId="5197DFFB" w15:done="0"/>
  <w15:commentEx w15:paraId="527ED69A" w15:paraIdParent="5197DFFB" w15:done="0"/>
  <w15:commentEx w15:paraId="1C77F2B4" w15:done="0"/>
  <w15:commentEx w15:paraId="30D0818A" w15:paraIdParent="1C77F2B4" w15:done="0"/>
  <w15:commentEx w15:paraId="41836BC2" w15:paraIdParent="1C77F2B4" w15:done="0"/>
  <w15:commentEx w15:paraId="2E33A976" w15:done="0"/>
  <w15:commentEx w15:paraId="272AED62" w15:paraIdParent="2E33A976" w15:done="0"/>
  <w15:commentEx w15:paraId="0CBEB361" w15:paraIdParent="2E33A976" w15:done="0"/>
  <w15:commentEx w15:paraId="22662B42" w15:paraIdParent="2E33A976" w15:done="0"/>
  <w15:commentEx w15:paraId="7A462A03" w15:done="0"/>
  <w15:commentEx w15:paraId="35F7BD3C" w15:paraIdParent="7A462A03" w15:done="0"/>
  <w15:commentEx w15:paraId="2E8F37A9" w15:paraIdParent="7A462A03" w15:done="0"/>
  <w15:commentEx w15:paraId="5E91227F" w15:done="0"/>
  <w15:commentEx w15:paraId="69D5B1E7" w15:paraIdParent="5E91227F" w15:done="0"/>
  <w15:commentEx w15:paraId="6309E09B" w15:paraIdParent="5E91227F" w15:done="0"/>
  <w15:commentEx w15:paraId="64B62BD3" w15:done="0"/>
  <w15:commentEx w15:paraId="04715ECF" w15:paraIdParent="64B62BD3" w15:done="0"/>
  <w15:commentEx w15:paraId="3ED99B60" w15:done="0"/>
  <w15:commentEx w15:paraId="631C5A97" w15:paraIdParent="3ED99B60" w15:done="0"/>
  <w15:commentEx w15:paraId="7FF22D63" w15:done="0"/>
  <w15:commentEx w15:paraId="40F24657" w15:paraIdParent="7FF22D63" w15:done="0"/>
  <w15:commentEx w15:paraId="6EE3903C" w15:paraIdParent="7FF22D63" w15:done="0"/>
  <w15:commentEx w15:paraId="7BD7DD10" w15:done="0"/>
  <w15:commentEx w15:paraId="1B071759" w15:paraIdParent="7BD7DD10" w15:done="0"/>
  <w15:commentEx w15:paraId="3E1661C1" w15:paraIdParent="7BD7DD10" w15:done="0"/>
  <w15:commentEx w15:paraId="422D5B72" w15:done="0"/>
  <w15:commentEx w15:paraId="560E0A42" w15:paraIdParent="422D5B72" w15:done="0"/>
  <w15:commentEx w15:paraId="5A7FBA51" w15:done="0"/>
  <w15:commentEx w15:paraId="5ADF33B3" w15:paraIdParent="5A7FBA51" w15:done="0"/>
  <w15:commentEx w15:paraId="702E0826" w15:paraIdParent="5A7FBA51" w15:done="0"/>
  <w15:commentEx w15:paraId="317EBB97" w15:done="0"/>
  <w15:commentEx w15:paraId="1ED743C9" w15:paraIdParent="317EBB97" w15:done="0"/>
  <w15:commentEx w15:paraId="4C37819E" w15:paraIdParent="317EBB97" w15:done="0"/>
  <w15:commentEx w15:paraId="47FB464B" w15:done="0"/>
  <w15:commentEx w15:paraId="419060D0" w15:paraIdParent="47FB464B" w15:done="0"/>
  <w15:commentEx w15:paraId="4C6E5DEB" w15:done="0"/>
  <w15:commentEx w15:paraId="4E691424" w15:paraIdParent="4C6E5DEB" w15:done="0"/>
  <w15:commentEx w15:paraId="2AB8ED50" w15:done="1"/>
  <w15:commentEx w15:paraId="650FBD2C" w15:paraIdParent="2AB8ED50" w15:done="1"/>
  <w15:commentEx w15:paraId="63009E7A" w15:done="0"/>
  <w15:commentEx w15:paraId="1631FFD8" w15:paraIdParent="63009E7A" w15:done="0"/>
  <w15:commentEx w15:paraId="175DC8E6" w15:paraIdParent="63009E7A" w15:done="0"/>
  <w15:commentEx w15:paraId="36830985" w15:paraIdParent="63009E7A" w15:done="0"/>
  <w15:commentEx w15:paraId="4613EBDD" w15:paraIdParent="63009E7A" w15:done="0"/>
  <w15:commentEx w15:paraId="5A5ABCD2" w15:done="0"/>
  <w15:commentEx w15:paraId="0DB5BA12" w15:paraIdParent="5A5ABCD2" w15:done="0"/>
  <w15:commentEx w15:paraId="43C7FDE5" w15:paraIdParent="5A5ABCD2" w15:done="0"/>
  <w15:commentEx w15:paraId="62BE3C72" w15:done="0"/>
  <w15:commentEx w15:paraId="0B255B13" w15:paraIdParent="62BE3C72" w15:done="0"/>
  <w15:commentEx w15:paraId="485C2369" w15:paraIdParent="62BE3C72" w15:done="0"/>
  <w15:commentEx w15:paraId="4FADB38C" w15:done="0"/>
  <w15:commentEx w15:paraId="69E49930" w15:paraIdParent="4FADB38C" w15:done="0"/>
  <w15:commentEx w15:paraId="67A10733" w15:paraIdParent="4FADB38C" w15:done="0"/>
  <w15:commentEx w15:paraId="67366D7C" w15:done="0"/>
  <w15:commentEx w15:paraId="017D8D5A" w15:paraIdParent="67366D7C" w15:done="0"/>
  <w15:commentEx w15:paraId="157D77EA" w15:paraIdParent="67366D7C" w15:done="0"/>
  <w15:commentEx w15:paraId="0EC60F18" w15:done="0"/>
  <w15:commentEx w15:paraId="573F75CF" w15:paraIdParent="0EC60F18" w15:done="0"/>
  <w15:commentEx w15:paraId="442905FE" w15:done="0"/>
  <w15:commentEx w15:paraId="53C54B11" w15:paraIdParent="442905FE" w15:done="0"/>
  <w15:commentEx w15:paraId="538E56EF" w15:done="0"/>
  <w15:commentEx w15:paraId="6759B980" w15:paraIdParent="538E56EF" w15:done="0"/>
  <w15:commentEx w15:paraId="14A73150" w15:paraIdParent="538E56EF" w15:done="0"/>
  <w15:commentEx w15:paraId="15D634AC" w15:done="0"/>
  <w15:commentEx w15:paraId="3C174ED5" w15:paraIdParent="15D634AC" w15:done="0"/>
  <w15:commentEx w15:paraId="3F101ED8" w15:paraIdParent="15D634AC" w15:done="0"/>
  <w15:commentEx w15:paraId="3411E3ED" w15:done="0"/>
  <w15:commentEx w15:paraId="6414F4F4" w15:paraIdParent="3411E3ED" w15:done="0"/>
  <w15:commentEx w15:paraId="1268CE4F" w15:done="0"/>
  <w15:commentEx w15:paraId="578E64ED" w15:paraIdParent="1268CE4F" w15:done="0"/>
  <w15:commentEx w15:paraId="236295B3" w15:done="0"/>
  <w15:commentEx w15:paraId="47190DC5" w15:paraIdParent="236295B3" w15:done="0"/>
  <w15:commentEx w15:paraId="2CCB33EE" w15:done="0"/>
  <w15:commentEx w15:paraId="1C32A117" w15:paraIdParent="2CCB33EE" w15:done="0"/>
  <w15:commentEx w15:paraId="67D3897E" w15:paraIdParent="2CCB33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EF02C5" w16cex:dateUtc="2024-05-15T08:45:00Z"/>
  <w16cex:commentExtensible w16cex:durableId="4C6B9BAE" w16cex:dateUtc="2024-05-16T15:02:00Z"/>
  <w16cex:commentExtensible w16cex:durableId="5A6326BA" w16cex:dateUtc="2024-05-20T09:58:00Z"/>
  <w16cex:commentExtensible w16cex:durableId="33B24534" w16cex:dateUtc="2024-05-20T08:31:00Z"/>
  <w16cex:commentExtensible w16cex:durableId="29EF0DD6" w16cex:dateUtc="2024-05-15T09:32:00Z"/>
  <w16cex:commentExtensible w16cex:durableId="4524D6D1" w16cex:dateUtc="2024-05-16T15:03:00Z"/>
  <w16cex:commentExtensible w16cex:durableId="29EF0B9C" w16cex:dateUtc="2024-05-15T09:23:00Z"/>
  <w16cex:commentExtensible w16cex:durableId="78A21741" w16cex:dateUtc="2024-05-16T15:07:00Z"/>
  <w16cex:commentExtensible w16cex:durableId="29EF0C23" w16cex:dateUtc="2024-05-15T09:25:00Z"/>
  <w16cex:commentExtensible w16cex:durableId="79301FE4" w16cex:dateUtc="2024-05-16T15:08:00Z"/>
  <w16cex:commentExtensible w16cex:durableId="29EF0FB5" w16cex:dateUtc="2024-05-15T09:40:00Z"/>
  <w16cex:commentExtensible w16cex:durableId="5D3D13ED" w16cex:dateUtc="2024-05-16T15:17:00Z"/>
  <w16cex:commentExtensible w16cex:durableId="577834F7" w16cex:dateUtc="2024-05-16T16:21:00Z"/>
  <w16cex:commentExtensible w16cex:durableId="29EF1015" w16cex:dateUtc="2024-05-15T09:42:00Z"/>
  <w16cex:commentExtensible w16cex:durableId="07D6DABD" w16cex:dateUtc="2024-05-16T15:15:00Z"/>
  <w16cex:commentExtensible w16cex:durableId="29EF1376" w16cex:dateUtc="2024-05-15T09:56:00Z"/>
  <w16cex:commentExtensible w16cex:durableId="3CCF2737" w16cex:dateUtc="2024-05-16T15:16:00Z"/>
  <w16cex:commentExtensible w16cex:durableId="29EF13CA" w16cex:dateUtc="2024-05-15T09:58:00Z"/>
  <w16cex:commentExtensible w16cex:durableId="195B87D0" w16cex:dateUtc="2024-05-16T15:18:00Z"/>
  <w16cex:commentExtensible w16cex:durableId="29EF22BF" w16cex:dateUtc="2024-05-15T11:02:00Z"/>
  <w16cex:commentExtensible w16cex:durableId="0FF6ED48" w16cex:dateUtc="2024-05-16T15:31:00Z"/>
  <w16cex:commentExtensible w16cex:durableId="29EF2489" w16cex:dateUtc="2024-05-15T11:09:00Z"/>
  <w16cex:commentExtensible w16cex:durableId="4E5BAB39" w16cex:dateUtc="2024-05-16T15:36:00Z"/>
  <w16cex:commentExtensible w16cex:durableId="29EF24E6" w16cex:dateUtc="2024-05-15T11:11:00Z"/>
  <w16cex:commentExtensible w16cex:durableId="41976C03" w16cex:dateUtc="2024-05-16T15:37:00Z"/>
  <w16cex:commentExtensible w16cex:durableId="29EF2A6E" w16cex:dateUtc="2024-05-15T11:34:00Z"/>
  <w16cex:commentExtensible w16cex:durableId="19DA1729" w16cex:dateUtc="2024-05-16T15:39:00Z"/>
  <w16cex:commentExtensible w16cex:durableId="29EF2F26" w16cex:dateUtc="2024-05-15T11:55:00Z"/>
  <w16cex:commentExtensible w16cex:durableId="1F0CC7FA" w16cex:dateUtc="2024-05-16T15:40:00Z"/>
  <w16cex:commentExtensible w16cex:durableId="680F4CF1" w16cex:dateUtc="2024-05-20T08:42:00Z"/>
  <w16cex:commentExtensible w16cex:durableId="29EF2A56" w16cex:dateUtc="2024-05-15T11:34:00Z"/>
  <w16cex:commentExtensible w16cex:durableId="0CAD914A" w16cex:dateUtc="2024-05-16T15:59:00Z"/>
  <w16cex:commentExtensible w16cex:durableId="3E54B45A" w16cex:dateUtc="2024-05-20T08:44:00Z"/>
  <w16cex:commentExtensible w16cex:durableId="45E25DE5" w16cex:dateUtc="2024-05-20T08:44:00Z"/>
  <w16cex:commentExtensible w16cex:durableId="29EF2B2F" w16cex:dateUtc="2024-05-15T11:38:00Z"/>
  <w16cex:commentExtensible w16cex:durableId="228E4956" w16cex:dateUtc="2024-05-16T16:00:00Z"/>
  <w16cex:commentExtensible w16cex:durableId="381F5E1F" w16cex:dateUtc="2024-05-20T08:45:00Z"/>
  <w16cex:commentExtensible w16cex:durableId="29EF3BB0" w16cex:dateUtc="2024-05-15T12:48:00Z"/>
  <w16cex:commentExtensible w16cex:durableId="65C28809" w16cex:dateUtc="2024-05-16T16:08:00Z"/>
  <w16cex:commentExtensible w16cex:durableId="5CAE27A7" w16cex:dateUtc="2024-05-20T08:45:00Z"/>
  <w16cex:commentExtensible w16cex:durableId="29EF3C7B" w16cex:dateUtc="2024-05-15T12:51:00Z"/>
  <w16cex:commentExtensible w16cex:durableId="63FB2E32" w16cex:dateUtc="2024-05-20T08:46:00Z"/>
  <w16cex:commentExtensible w16cex:durableId="29EF3BD5" w16cex:dateUtc="2024-05-15T12:49:00Z"/>
  <w16cex:commentExtensible w16cex:durableId="317D5C82" w16cex:dateUtc="2024-05-16T16:08:00Z"/>
  <w16cex:commentExtensible w16cex:durableId="29EF6D48" w16cex:dateUtc="2024-05-15T16:20:00Z"/>
  <w16cex:commentExtensible w16cex:durableId="227A7299" w16cex:dateUtc="2024-05-16T16:16:00Z"/>
  <w16cex:commentExtensible w16cex:durableId="5AA57EF5" w16cex:dateUtc="2024-05-20T08:48:00Z"/>
  <w16cex:commentExtensible w16cex:durableId="29EF6C8B" w16cex:dateUtc="2024-05-15T16:16:00Z"/>
  <w16cex:commentExtensible w16cex:durableId="55CF1A9B" w16cex:dateUtc="2024-05-16T16:11:00Z"/>
  <w16cex:commentExtensible w16cex:durableId="1FA40E7A" w16cex:dateUtc="2024-05-20T08:48:00Z"/>
  <w16cex:commentExtensible w16cex:durableId="29EF3F55" w16cex:dateUtc="2024-05-15T13:04:00Z"/>
  <w16cex:commentExtensible w16cex:durableId="08BD5663" w16cex:dateUtc="2024-05-16T16:21:00Z"/>
  <w16cex:commentExtensible w16cex:durableId="29EF445A" w16cex:dateUtc="2024-05-15T13:25:00Z"/>
  <w16cex:commentExtensible w16cex:durableId="1757C8C3" w16cex:dateUtc="2024-05-16T16:25:00Z"/>
  <w16cex:commentExtensible w16cex:durableId="37A7C572" w16cex:dateUtc="2024-05-20T08:49:00Z"/>
  <w16cex:commentExtensible w16cex:durableId="29EF44D5" w16cex:dateUtc="2024-05-15T13:27:00Z"/>
  <w16cex:commentExtensible w16cex:durableId="23C897FC" w16cex:dateUtc="2024-05-16T16:27:00Z"/>
  <w16cex:commentExtensible w16cex:durableId="1F8F21D0" w16cex:dateUtc="2024-05-20T08:50:00Z"/>
  <w16cex:commentExtensible w16cex:durableId="29EF451A" w16cex:dateUtc="2024-05-15T13:28:00Z"/>
  <w16cex:commentExtensible w16cex:durableId="3EE0CC90" w16cex:dateUtc="2024-05-16T16:29:00Z"/>
  <w16cex:commentExtensible w16cex:durableId="29EF4542" w16cex:dateUtc="2024-05-15T13:29:00Z"/>
  <w16cex:commentExtensible w16cex:durableId="05ECBC62" w16cex:dateUtc="2024-05-16T16:31:00Z"/>
  <w16cex:commentExtensible w16cex:durableId="4464EAE2" w16cex:dateUtc="2024-05-03T08:59:00Z"/>
  <w16cex:commentExtensible w16cex:durableId="1B9803ED" w16cex:dateUtc="2024-05-09T12:44:00Z"/>
  <w16cex:commentExtensible w16cex:durableId="33E13AC5" w16cex:dateUtc="2024-04-30T08:44:00Z"/>
  <w16cex:commentExtensible w16cex:durableId="2A8D8F22" w16cex:dateUtc="2024-05-09T08:13:00Z"/>
  <w16cex:commentExtensible w16cex:durableId="76525104" w16cex:dateUtc="2024-05-10T15:12:00Z"/>
  <w16cex:commentExtensible w16cex:durableId="32FEDDEC" w16cex:dateUtc="2024-05-16T16:32:00Z"/>
  <w16cex:commentExtensible w16cex:durableId="72FCADFF" w16cex:dateUtc="2024-05-20T08:51:00Z"/>
  <w16cex:commentExtensible w16cex:durableId="29EF4A61" w16cex:dateUtc="2024-05-15T13:51:00Z"/>
  <w16cex:commentExtensible w16cex:durableId="45E2C557" w16cex:dateUtc="2024-05-16T16:34:00Z"/>
  <w16cex:commentExtensible w16cex:durableId="0760CDF0" w16cex:dateUtc="2024-05-20T08:52:00Z"/>
  <w16cex:commentExtensible w16cex:durableId="29EF4ABD" w16cex:dateUtc="2024-05-15T13:52:00Z"/>
  <w16cex:commentExtensible w16cex:durableId="4EDB8D3B" w16cex:dateUtc="2024-05-16T16:49:00Z"/>
  <w16cex:commentExtensible w16cex:durableId="1AC048CD" w16cex:dateUtc="2024-05-20T08:52:00Z"/>
  <w16cex:commentExtensible w16cex:durableId="29EF54C2" w16cex:dateUtc="2024-05-15T14:35:00Z"/>
  <w16cex:commentExtensible w16cex:durableId="43B2306F" w16cex:dateUtc="2024-05-16T16:52:00Z"/>
  <w16cex:commentExtensible w16cex:durableId="3AAB8511" w16cex:dateUtc="2024-05-20T08:53:00Z"/>
  <w16cex:commentExtensible w16cex:durableId="29EF59A2" w16cex:dateUtc="2024-05-15T14:56:00Z"/>
  <w16cex:commentExtensible w16cex:durableId="4998F29D" w16cex:dateUtc="2024-05-16T16:58:00Z"/>
  <w16cex:commentExtensible w16cex:durableId="1D92DD71" w16cex:dateUtc="2024-05-20T08:55:00Z"/>
  <w16cex:commentExtensible w16cex:durableId="29EF5C79" w16cex:dateUtc="2024-05-15T15:08:00Z"/>
  <w16cex:commentExtensible w16cex:durableId="23D30CBC" w16cex:dateUtc="2024-05-16T17:04:00Z"/>
  <w16cex:commentExtensible w16cex:durableId="29EF5CEC" w16cex:dateUtc="2024-05-15T15:10:00Z"/>
  <w16cex:commentExtensible w16cex:durableId="495FD017" w16cex:dateUtc="2024-05-16T17:05:00Z"/>
  <w16cex:commentExtensible w16cex:durableId="53007B11" w16cex:dateUtc="2024-04-10T14:52:00Z"/>
  <w16cex:commentExtensible w16cex:durableId="173F40D3" w16cex:dateUtc="2024-05-03T08:48:00Z"/>
  <w16cex:commentExtensible w16cex:durableId="23FEEB49" w16cex:dateUtc="2024-05-09T14:30:00Z"/>
  <w16cex:commentExtensible w16cex:durableId="29EF62AD" w16cex:dateUtc="2024-05-15T15:34:00Z"/>
  <w16cex:commentExtensible w16cex:durableId="6871BD47" w16cex:dateUtc="2024-05-16T17:08:00Z"/>
  <w16cex:commentExtensible w16cex:durableId="27505216" w16cex:dateUtc="2024-05-20T08:57:00Z"/>
  <w16cex:commentExtensible w16cex:durableId="29EF65E7" w16cex:dateUtc="2024-05-15T15:48:00Z"/>
  <w16cex:commentExtensible w16cex:durableId="5A7D27D5" w16cex:dateUtc="2024-05-16T17:09:00Z"/>
  <w16cex:commentExtensible w16cex:durableId="28E58416" w16cex:dateUtc="2024-05-03T08:55:00Z"/>
  <w16cex:commentExtensible w16cex:durableId="38EA4020" w16cex:dateUtc="2024-05-09T13:17:00Z"/>
  <w16cex:commentExtensible w16cex:durableId="3D25A475" w16cex:dateUtc="2024-05-10T16:23:00Z"/>
  <w16cex:commentExtensible w16cex:durableId="6B3F9D29" w16cex:dateUtc="2024-05-20T08:58:00Z"/>
  <w16cex:commentExtensible w16cex:durableId="29EF2CB6" w16cex:dateUtc="2024-05-15T11:44:00Z"/>
  <w16cex:commentExtensible w16cex:durableId="0506DF3A" w16cex:dateUtc="2024-05-16T17:10:00Z"/>
  <w16cex:commentExtensible w16cex:durableId="49E60AFC" w16cex:dateUtc="2024-05-20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3299C" w16cid:durableId="29EF02C5"/>
  <w16cid:commentId w16cid:paraId="512D4CE9" w16cid:durableId="4C6B9BAE"/>
  <w16cid:commentId w16cid:paraId="0BFEB8CF" w16cid:durableId="5A6326BA"/>
  <w16cid:commentId w16cid:paraId="310BD75B" w16cid:durableId="33B24534"/>
  <w16cid:commentId w16cid:paraId="763C0883" w16cid:durableId="29EF0DD6"/>
  <w16cid:commentId w16cid:paraId="4E66E766" w16cid:durableId="4524D6D1"/>
  <w16cid:commentId w16cid:paraId="7BAD0028" w16cid:durableId="29EF0B9C"/>
  <w16cid:commentId w16cid:paraId="0C8C5BEE" w16cid:durableId="78A21741"/>
  <w16cid:commentId w16cid:paraId="27FC7873" w16cid:durableId="29EF0C23"/>
  <w16cid:commentId w16cid:paraId="23788EFC" w16cid:durableId="79301FE4"/>
  <w16cid:commentId w16cid:paraId="50E4F1FE" w16cid:durableId="29EF0FB5"/>
  <w16cid:commentId w16cid:paraId="11BFDC90" w16cid:durableId="5D3D13ED"/>
  <w16cid:commentId w16cid:paraId="7EE55CD8" w16cid:durableId="577834F7"/>
  <w16cid:commentId w16cid:paraId="7C3CA8E5" w16cid:durableId="29EF1015"/>
  <w16cid:commentId w16cid:paraId="7D92B42E" w16cid:durableId="07D6DABD"/>
  <w16cid:commentId w16cid:paraId="041431CB" w16cid:durableId="29EF1376"/>
  <w16cid:commentId w16cid:paraId="0F5C7321" w16cid:durableId="3CCF2737"/>
  <w16cid:commentId w16cid:paraId="2002745D" w16cid:durableId="29EF13CA"/>
  <w16cid:commentId w16cid:paraId="5622F1D4" w16cid:durableId="195B87D0"/>
  <w16cid:commentId w16cid:paraId="466E445B" w16cid:durableId="29EF22BF"/>
  <w16cid:commentId w16cid:paraId="0EF47408" w16cid:durableId="0FF6ED48"/>
  <w16cid:commentId w16cid:paraId="186AB83D" w16cid:durableId="29EF2489"/>
  <w16cid:commentId w16cid:paraId="0FFF0389" w16cid:durableId="4E5BAB39"/>
  <w16cid:commentId w16cid:paraId="1E60D75B" w16cid:durableId="29EF24E6"/>
  <w16cid:commentId w16cid:paraId="78700555" w16cid:durableId="41976C03"/>
  <w16cid:commentId w16cid:paraId="5197DFFB" w16cid:durableId="29EF2A6E"/>
  <w16cid:commentId w16cid:paraId="527ED69A" w16cid:durableId="19DA1729"/>
  <w16cid:commentId w16cid:paraId="1C77F2B4" w16cid:durableId="29EF2F26"/>
  <w16cid:commentId w16cid:paraId="30D0818A" w16cid:durableId="1F0CC7FA"/>
  <w16cid:commentId w16cid:paraId="41836BC2" w16cid:durableId="680F4CF1"/>
  <w16cid:commentId w16cid:paraId="2E33A976" w16cid:durableId="29EF2A56"/>
  <w16cid:commentId w16cid:paraId="272AED62" w16cid:durableId="0CAD914A"/>
  <w16cid:commentId w16cid:paraId="0CBEB361" w16cid:durableId="3E54B45A"/>
  <w16cid:commentId w16cid:paraId="22662B42" w16cid:durableId="45E25DE5"/>
  <w16cid:commentId w16cid:paraId="7A462A03" w16cid:durableId="29EF2B2F"/>
  <w16cid:commentId w16cid:paraId="35F7BD3C" w16cid:durableId="228E4956"/>
  <w16cid:commentId w16cid:paraId="2E8F37A9" w16cid:durableId="381F5E1F"/>
  <w16cid:commentId w16cid:paraId="5E91227F" w16cid:durableId="29EF3BB0"/>
  <w16cid:commentId w16cid:paraId="69D5B1E7" w16cid:durableId="65C28809"/>
  <w16cid:commentId w16cid:paraId="6309E09B" w16cid:durableId="5CAE27A7"/>
  <w16cid:commentId w16cid:paraId="64B62BD3" w16cid:durableId="29EF3C7B"/>
  <w16cid:commentId w16cid:paraId="04715ECF" w16cid:durableId="63FB2E32"/>
  <w16cid:commentId w16cid:paraId="3ED99B60" w16cid:durableId="29EF3BD5"/>
  <w16cid:commentId w16cid:paraId="631C5A97" w16cid:durableId="317D5C82"/>
  <w16cid:commentId w16cid:paraId="7FF22D63" w16cid:durableId="29EF6D48"/>
  <w16cid:commentId w16cid:paraId="40F24657" w16cid:durableId="227A7299"/>
  <w16cid:commentId w16cid:paraId="6EE3903C" w16cid:durableId="5AA57EF5"/>
  <w16cid:commentId w16cid:paraId="7BD7DD10" w16cid:durableId="29EF6C8B"/>
  <w16cid:commentId w16cid:paraId="1B071759" w16cid:durableId="55CF1A9B"/>
  <w16cid:commentId w16cid:paraId="3E1661C1" w16cid:durableId="1FA40E7A"/>
  <w16cid:commentId w16cid:paraId="422D5B72" w16cid:durableId="29EF3F55"/>
  <w16cid:commentId w16cid:paraId="560E0A42" w16cid:durableId="08BD5663"/>
  <w16cid:commentId w16cid:paraId="5A7FBA51" w16cid:durableId="29EF445A"/>
  <w16cid:commentId w16cid:paraId="5ADF33B3" w16cid:durableId="1757C8C3"/>
  <w16cid:commentId w16cid:paraId="702E0826" w16cid:durableId="37A7C572"/>
  <w16cid:commentId w16cid:paraId="317EBB97" w16cid:durableId="29EF44D5"/>
  <w16cid:commentId w16cid:paraId="1ED743C9" w16cid:durableId="23C897FC"/>
  <w16cid:commentId w16cid:paraId="4C37819E" w16cid:durableId="1F8F21D0"/>
  <w16cid:commentId w16cid:paraId="47FB464B" w16cid:durableId="29EF451A"/>
  <w16cid:commentId w16cid:paraId="419060D0" w16cid:durableId="3EE0CC90"/>
  <w16cid:commentId w16cid:paraId="4C6E5DEB" w16cid:durableId="29EF4542"/>
  <w16cid:commentId w16cid:paraId="4E691424" w16cid:durableId="05ECBC62"/>
  <w16cid:commentId w16cid:paraId="2AB8ED50" w16cid:durableId="4464EAE2"/>
  <w16cid:commentId w16cid:paraId="650FBD2C" w16cid:durableId="1B9803ED"/>
  <w16cid:commentId w16cid:paraId="63009E7A" w16cid:durableId="33E13AC5"/>
  <w16cid:commentId w16cid:paraId="1631FFD8" w16cid:durableId="2A8D8F22"/>
  <w16cid:commentId w16cid:paraId="175DC8E6" w16cid:durableId="76525104"/>
  <w16cid:commentId w16cid:paraId="36830985" w16cid:durableId="32FEDDEC"/>
  <w16cid:commentId w16cid:paraId="4613EBDD" w16cid:durableId="72FCADFF"/>
  <w16cid:commentId w16cid:paraId="5A5ABCD2" w16cid:durableId="29EF4A61"/>
  <w16cid:commentId w16cid:paraId="0DB5BA12" w16cid:durableId="45E2C557"/>
  <w16cid:commentId w16cid:paraId="43C7FDE5" w16cid:durableId="0760CDF0"/>
  <w16cid:commentId w16cid:paraId="62BE3C72" w16cid:durableId="29EF4ABD"/>
  <w16cid:commentId w16cid:paraId="0B255B13" w16cid:durableId="4EDB8D3B"/>
  <w16cid:commentId w16cid:paraId="485C2369" w16cid:durableId="1AC048CD"/>
  <w16cid:commentId w16cid:paraId="4FADB38C" w16cid:durableId="29EF54C2"/>
  <w16cid:commentId w16cid:paraId="69E49930" w16cid:durableId="43B2306F"/>
  <w16cid:commentId w16cid:paraId="67A10733" w16cid:durableId="3AAB8511"/>
  <w16cid:commentId w16cid:paraId="67366D7C" w16cid:durableId="29EF59A2"/>
  <w16cid:commentId w16cid:paraId="017D8D5A" w16cid:durableId="4998F29D"/>
  <w16cid:commentId w16cid:paraId="157D77EA" w16cid:durableId="1D92DD71"/>
  <w16cid:commentId w16cid:paraId="0EC60F18" w16cid:durableId="29EF5C79"/>
  <w16cid:commentId w16cid:paraId="573F75CF" w16cid:durableId="23D30CBC"/>
  <w16cid:commentId w16cid:paraId="442905FE" w16cid:durableId="29EF5CEC"/>
  <w16cid:commentId w16cid:paraId="53C54B11" w16cid:durableId="495FD017"/>
  <w16cid:commentId w16cid:paraId="538E56EF" w16cid:durableId="53007B11"/>
  <w16cid:commentId w16cid:paraId="6759B980" w16cid:durableId="173F40D3"/>
  <w16cid:commentId w16cid:paraId="14A73150" w16cid:durableId="23FEEB49"/>
  <w16cid:commentId w16cid:paraId="15D634AC" w16cid:durableId="29EF62AD"/>
  <w16cid:commentId w16cid:paraId="3C174ED5" w16cid:durableId="6871BD47"/>
  <w16cid:commentId w16cid:paraId="3F101ED8" w16cid:durableId="27505216"/>
  <w16cid:commentId w16cid:paraId="3411E3ED" w16cid:durableId="29EF65E7"/>
  <w16cid:commentId w16cid:paraId="6414F4F4" w16cid:durableId="5A7D27D5"/>
  <w16cid:commentId w16cid:paraId="1268CE4F" w16cid:durableId="28E58416"/>
  <w16cid:commentId w16cid:paraId="578E64ED" w16cid:durableId="38EA4020"/>
  <w16cid:commentId w16cid:paraId="236295B3" w16cid:durableId="3D25A475"/>
  <w16cid:commentId w16cid:paraId="47190DC5" w16cid:durableId="6B3F9D29"/>
  <w16cid:commentId w16cid:paraId="2CCB33EE" w16cid:durableId="29EF2CB6"/>
  <w16cid:commentId w16cid:paraId="1C32A117" w16cid:durableId="0506DF3A"/>
  <w16cid:commentId w16cid:paraId="67D3897E" w16cid:durableId="49E60A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E773" w14:textId="77777777" w:rsidR="00312F71" w:rsidRDefault="00312F71">
      <w:r>
        <w:separator/>
      </w:r>
    </w:p>
  </w:endnote>
  <w:endnote w:type="continuationSeparator" w:id="0">
    <w:p w14:paraId="2B63896B" w14:textId="77777777" w:rsidR="00312F71" w:rsidRDefault="00312F71">
      <w:r>
        <w:continuationSeparator/>
      </w:r>
    </w:p>
  </w:endnote>
  <w:endnote w:type="continuationNotice" w:id="1">
    <w:p w14:paraId="00169E78" w14:textId="77777777" w:rsidR="00312F71" w:rsidRDefault="00312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7EEF" w14:textId="75983C49" w:rsidR="00153FFF" w:rsidRDefault="00000000" w:rsidP="00644BA3">
    <w:pPr>
      <w:pStyle w:val="Footer"/>
      <w:tabs>
        <w:tab w:val="clear" w:pos="4240"/>
        <w:tab w:val="clear" w:pos="8460"/>
        <w:tab w:val="center" w:pos="4254"/>
        <w:tab w:val="right" w:pos="8508"/>
      </w:tabs>
    </w:pPr>
    <w:sdt>
      <w:sdtPr>
        <w:alias w:val="BHDC Content"/>
        <w:tag w:val="F65980C212984686AE21E9FC9FF61FD7"/>
        <w:id w:val="-583154465"/>
        <w:placeholder>
          <w:docPart w:val="FC131EF25F5A49C493CA93A0154AABAB"/>
        </w:placeholder>
        <w:showingPlcHdr/>
      </w:sdtPr>
      <w:sdtContent/>
    </w:sdt>
    <w:r w:rsidR="00153FFF">
      <w:ptab w:relativeTo="margin" w:alignment="center" w:leader="none"/>
    </w:r>
    <w:r w:rsidR="00153FFF">
      <w:fldChar w:fldCharType="begin"/>
    </w:r>
    <w:r w:rsidR="00153FFF">
      <w:instrText xml:space="preserve"> PAGE   \* MERGEFORMAT </w:instrText>
    </w:r>
    <w:r w:rsidR="00153FFF">
      <w:fldChar w:fldCharType="separate"/>
    </w:r>
    <w:r w:rsidR="00153FFF">
      <w:rPr>
        <w:noProof/>
      </w:rPr>
      <w:t>1</w:t>
    </w:r>
    <w:r w:rsidR="00153FFF">
      <w:rPr>
        <w:noProof/>
      </w:rPr>
      <w:fldChar w:fldCharType="end"/>
    </w:r>
    <w:r w:rsidR="00153FFF">
      <w:rPr>
        <w:noProof/>
      </w:rPr>
      <w:ptab w:relativeTo="margin" w:alignment="right" w:leader="none"/>
    </w:r>
    <w:sdt>
      <w:sdtPr>
        <w:alias w:val="BHDC Content"/>
        <w:tag w:val="C67901F3DA31431086A61FD4AFBA2F7A"/>
        <w:id w:val="170381793"/>
        <w:placeholder>
          <w:docPart w:val="FE64515CEC3D4E658D4C49FC02D42341"/>
        </w:placeholder>
        <w:showingPlcHdr/>
      </w:sdtPr>
      <w:sdtContent/>
    </w:sdt>
  </w:p>
  <w:p w14:paraId="4E1A54B7" w14:textId="5601DE20" w:rsidR="00153FFF" w:rsidRPr="00C20E52" w:rsidRDefault="00000000" w:rsidP="00644BA3">
    <w:pPr>
      <w:pStyle w:val="Footer"/>
      <w:tabs>
        <w:tab w:val="clear" w:pos="4240"/>
        <w:tab w:val="clear" w:pos="8460"/>
        <w:tab w:val="center" w:pos="4254"/>
        <w:tab w:val="right" w:pos="8508"/>
      </w:tabs>
    </w:pPr>
    <w:sdt>
      <w:sdtPr>
        <w:rPr>
          <w:i/>
          <w:iCs/>
        </w:rPr>
        <w:alias w:val="BHDC Content"/>
        <w:tag w:val="F5E6AEEF006E41928625B6CB8ED95FAA"/>
        <w:id w:val="437878970"/>
        <w:placeholder>
          <w:docPart w:val="863E40CB12A84C74A2913E4C9A730B5A"/>
        </w:placeholder>
      </w:sdtPr>
      <w:sdtContent>
        <w:r w:rsidR="00FA6592">
          <w:rPr>
            <w:i/>
            <w:iCs/>
          </w:rPr>
          <w:t xml:space="preserve"> </w:t>
        </w:r>
      </w:sdtContent>
    </w:sdt>
    <w:r w:rsidR="00153FF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CFF1" w14:textId="77777777" w:rsidR="00312F71" w:rsidRDefault="00312F71">
      <w:r>
        <w:separator/>
      </w:r>
    </w:p>
  </w:footnote>
  <w:footnote w:type="continuationSeparator" w:id="0">
    <w:p w14:paraId="39142AE7" w14:textId="77777777" w:rsidR="00312F71" w:rsidRDefault="00312F71">
      <w:r>
        <w:continuationSeparator/>
      </w:r>
    </w:p>
  </w:footnote>
  <w:footnote w:type="continuationNotice" w:id="1">
    <w:p w14:paraId="0D17C51F" w14:textId="77777777" w:rsidR="00312F71" w:rsidRDefault="00312F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1307" w14:textId="4122B5FD" w:rsidR="00127007" w:rsidRDefault="00127007">
    <w:pPr>
      <w:pStyle w:val="Header"/>
    </w:pPr>
    <w:r>
      <w:rPr>
        <w:noProof/>
      </w:rPr>
      <mc:AlternateContent>
        <mc:Choice Requires="wps">
          <w:drawing>
            <wp:anchor distT="0" distB="0" distL="0" distR="0" simplePos="0" relativeHeight="251658241" behindDoc="0" locked="0" layoutInCell="1" allowOverlap="1" wp14:anchorId="6BAC8F16" wp14:editId="7F81277A">
              <wp:simplePos x="635" y="635"/>
              <wp:positionH relativeFrom="page">
                <wp:align>center</wp:align>
              </wp:positionH>
              <wp:positionV relativeFrom="page">
                <wp:align>top</wp:align>
              </wp:positionV>
              <wp:extent cx="551815" cy="394970"/>
              <wp:effectExtent l="0" t="0" r="635" b="5080"/>
              <wp:wrapNone/>
              <wp:docPr id="867821517"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69A50F54" w14:textId="7C4A0884"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AC8F16" id="_x0000_t202" coordsize="21600,21600" o:spt="202" path="m,l,21600r21600,l21600,xe">
              <v:stroke joinstyle="miter"/>
              <v:path gradientshapeok="t" o:connecttype="rect"/>
            </v:shapetype>
            <v:shape id="Text Box 8" o:spid="_x0000_s1026" type="#_x0000_t202" alt="OFFICIAL" style="position:absolute;margin-left:0;margin-top:0;width:43.45pt;height:31.1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" filled="f" stroked="f">
              <v:textbox style="mso-fit-shape-to-text:t" inset="0,15pt,0,0">
                <w:txbxContent>
                  <w:p w14:paraId="69A50F54" w14:textId="7C4A0884"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44D7" w14:textId="058BFE97" w:rsidR="00127007" w:rsidRDefault="00127007">
    <w:pPr>
      <w:pStyle w:val="Header"/>
    </w:pPr>
    <w:r>
      <w:rPr>
        <w:noProof/>
      </w:rPr>
      <mc:AlternateContent>
        <mc:Choice Requires="wps">
          <w:drawing>
            <wp:anchor distT="0" distB="0" distL="0" distR="0" simplePos="0" relativeHeight="251658242" behindDoc="0" locked="0" layoutInCell="1" allowOverlap="1" wp14:anchorId="66B28739" wp14:editId="644E3E8A">
              <wp:simplePos x="1076325" y="457200"/>
              <wp:positionH relativeFrom="page">
                <wp:align>center</wp:align>
              </wp:positionH>
              <wp:positionV relativeFrom="page">
                <wp:align>top</wp:align>
              </wp:positionV>
              <wp:extent cx="551815" cy="394970"/>
              <wp:effectExtent l="0" t="0" r="635" b="5080"/>
              <wp:wrapNone/>
              <wp:docPr id="1407828026"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4747C38E" w14:textId="3FE98352" w:rsidR="00127007" w:rsidRPr="00127007" w:rsidRDefault="00127007" w:rsidP="00127007">
                          <w:pPr>
                            <w:spacing w:after="0"/>
                            <w:rPr>
                              <w:rFonts w:ascii="Calibri" w:eastAsia="Calibri" w:hAnsi="Calibri" w:cs="Calibri"/>
                              <w:noProof/>
                              <w:color w:val="000000"/>
                              <w:sz w:val="24"/>
                              <w:szCs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B28739" id="_x0000_t202" coordsize="21600,21600" o:spt="202" path="m,l,21600r21600,l21600,xe">
              <v:stroke joinstyle="miter"/>
              <v:path gradientshapeok="t" o:connecttype="rect"/>
            </v:shapetype>
            <v:shape id="Text Box 9" o:spid="_x0000_s1027" type="#_x0000_t202" alt="OFFICIAL" style="position:absolute;margin-left:0;margin-top:0;width:43.45pt;height:31.1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" filled="f" stroked="f">
              <v:textbox style="mso-fit-shape-to-text:t" inset="0,15pt,0,0">
                <w:txbxContent>
                  <w:p w14:paraId="4747C38E" w14:textId="3FE98352" w:rsidR="00127007" w:rsidRPr="00127007" w:rsidRDefault="00127007" w:rsidP="00127007">
                    <w:pPr>
                      <w:spacing w:after="0"/>
                      <w:rPr>
                        <w:rFonts w:ascii="Calibri" w:eastAsia="Calibri" w:hAnsi="Calibri" w:cs="Calibri"/>
                        <w:noProof/>
                        <w:color w:val="000000"/>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A67F" w14:textId="3A598A1B" w:rsidR="00127007" w:rsidRDefault="00127007">
    <w:pPr>
      <w:pStyle w:val="Header"/>
    </w:pPr>
    <w:r>
      <w:rPr>
        <w:noProof/>
      </w:rPr>
      <mc:AlternateContent>
        <mc:Choice Requires="wps">
          <w:drawing>
            <wp:anchor distT="0" distB="0" distL="0" distR="0" simplePos="0" relativeHeight="251658240" behindDoc="0" locked="0" layoutInCell="1" allowOverlap="1" wp14:anchorId="18140C85" wp14:editId="63CE396B">
              <wp:simplePos x="635" y="635"/>
              <wp:positionH relativeFrom="page">
                <wp:align>center</wp:align>
              </wp:positionH>
              <wp:positionV relativeFrom="page">
                <wp:align>top</wp:align>
              </wp:positionV>
              <wp:extent cx="551815" cy="394970"/>
              <wp:effectExtent l="0" t="0" r="635" b="5080"/>
              <wp:wrapNone/>
              <wp:docPr id="1452700289"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60BD6F05" w14:textId="5E590648"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140C85" id="_x0000_t202" coordsize="21600,21600" o:spt="202" path="m,l,21600r21600,l21600,xe">
              <v:stroke joinstyle="miter"/>
              <v:path gradientshapeok="t" o:connecttype="rect"/>
            </v:shapetype>
            <v:shape id="Text Box 7" o:spid="_x0000_s1028" type="#_x0000_t202" alt="OFFICIAL" style="position:absolute;margin-left:0;margin-top:0;width:43.45pt;height:31.1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" filled="f" stroked="f">
              <v:textbox style="mso-fit-shape-to-text:t" inset="0,15pt,0,0">
                <w:txbxContent>
                  <w:p w14:paraId="60BD6F05" w14:textId="5E590648"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D73"/>
    <w:multiLevelType w:val="multilevel"/>
    <w:tmpl w:val="610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2195"/>
    <w:multiLevelType w:val="multilevel"/>
    <w:tmpl w:val="B2D2A6E6"/>
    <w:name w:val="Ad-hoc Numbering2"/>
    <w:numStyleLink w:val="Ad-HocNumbering"/>
  </w:abstractNum>
  <w:abstractNum w:abstractNumId="2" w15:restartNumberingAfterBreak="0">
    <w:nsid w:val="07092661"/>
    <w:multiLevelType w:val="multilevel"/>
    <w:tmpl w:val="3600E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14F7A"/>
    <w:multiLevelType w:val="multilevel"/>
    <w:tmpl w:val="71AC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A078C"/>
    <w:multiLevelType w:val="multilevel"/>
    <w:tmpl w:val="687CD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84D18"/>
    <w:multiLevelType w:val="multilevel"/>
    <w:tmpl w:val="6EF62B22"/>
    <w:name w:val="BS Appendix Numbering3"/>
    <w:numStyleLink w:val="BSAppendixNumbering"/>
  </w:abstractNum>
  <w:abstractNum w:abstractNumId="6" w15:restartNumberingAfterBreak="0">
    <w:nsid w:val="1665165F"/>
    <w:multiLevelType w:val="multilevel"/>
    <w:tmpl w:val="F6104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75068C"/>
    <w:multiLevelType w:val="hybridMultilevel"/>
    <w:tmpl w:val="CB6EC1C4"/>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460E6"/>
    <w:multiLevelType w:val="multilevel"/>
    <w:tmpl w:val="6EF62B22"/>
    <w:name w:val="BS Appendix Numbering"/>
    <w:styleLink w:val="BSAppendixNumbering"/>
    <w:lvl w:ilvl="0">
      <w:start w:val="1"/>
      <w:numFmt w:val="decimal"/>
      <w:pStyle w:val="Appendix"/>
      <w:suff w:val="nothing"/>
      <w:lvlText w:val="Appendix %1"/>
      <w:lvlJc w:val="left"/>
      <w:pPr>
        <w:ind w:left="0" w:firstLine="0"/>
      </w:pPr>
      <w:rPr>
        <w:rFonts w:hint="default"/>
        <w:b/>
        <w:i w:val="0"/>
        <w:u w:val="none"/>
      </w:rPr>
    </w:lvl>
    <w:lvl w:ilvl="1">
      <w:start w:val="1"/>
      <w:numFmt w:val="upperLetter"/>
      <w:pStyle w:val="AppendixPart"/>
      <w:suff w:val="nothing"/>
      <w:lvlText w:val="Part %2"/>
      <w:lvlJc w:val="left"/>
      <w:pPr>
        <w:ind w:left="0" w:firstLine="0"/>
      </w:pPr>
      <w:rPr>
        <w:rFonts w:hint="default"/>
        <w:b w:val="0"/>
        <w:i w:val="0"/>
        <w:u w:val="single"/>
      </w:rPr>
    </w:lvl>
    <w:lvl w:ilvl="2">
      <w:start w:val="1"/>
      <w:numFmt w:val="decimal"/>
      <w:pStyle w:val="Appendix1Heading"/>
      <w:lvlText w:val="%3"/>
      <w:lvlJc w:val="left"/>
      <w:pPr>
        <w:tabs>
          <w:tab w:val="num" w:pos="720"/>
        </w:tabs>
        <w:ind w:left="720" w:hanging="720"/>
      </w:pPr>
      <w:rPr>
        <w:rFonts w:hint="default"/>
        <w:u w:val="none"/>
      </w:rPr>
    </w:lvl>
    <w:lvl w:ilvl="3">
      <w:start w:val="1"/>
      <w:numFmt w:val="decimal"/>
      <w:pStyle w:val="Appendix2Number"/>
      <w:lvlText w:val="%3.%4"/>
      <w:lvlJc w:val="left"/>
      <w:pPr>
        <w:tabs>
          <w:tab w:val="num" w:pos="720"/>
        </w:tabs>
        <w:ind w:left="720" w:hanging="720"/>
      </w:pPr>
      <w:rPr>
        <w:rFonts w:hint="default"/>
      </w:rPr>
    </w:lvl>
    <w:lvl w:ilvl="4">
      <w:start w:val="1"/>
      <w:numFmt w:val="lowerLetter"/>
      <w:pStyle w:val="Appendix3Number"/>
      <w:lvlText w:val="(%5)"/>
      <w:lvlJc w:val="left"/>
      <w:pPr>
        <w:tabs>
          <w:tab w:val="num" w:pos="1440"/>
        </w:tabs>
        <w:ind w:left="1440" w:hanging="720"/>
      </w:pPr>
      <w:rPr>
        <w:rFonts w:hint="default"/>
      </w:rPr>
    </w:lvl>
    <w:lvl w:ilvl="5">
      <w:start w:val="1"/>
      <w:numFmt w:val="lowerRoman"/>
      <w:pStyle w:val="Appendix4Number"/>
      <w:lvlText w:val="(%6)"/>
      <w:lvlJc w:val="left"/>
      <w:pPr>
        <w:tabs>
          <w:tab w:val="num" w:pos="2160"/>
        </w:tabs>
        <w:ind w:left="2160" w:hanging="720"/>
      </w:pPr>
      <w:rPr>
        <w:rFonts w:hint="default"/>
      </w:rPr>
    </w:lvl>
    <w:lvl w:ilvl="6">
      <w:start w:val="1"/>
      <w:numFmt w:val="upperLetter"/>
      <w:pStyle w:val="Appendix5Number"/>
      <w:lvlText w:val="(%7)"/>
      <w:lvlJc w:val="left"/>
      <w:pPr>
        <w:tabs>
          <w:tab w:val="num" w:pos="2880"/>
        </w:tabs>
        <w:ind w:left="2880" w:hanging="720"/>
      </w:pPr>
      <w:rPr>
        <w:rFonts w:hint="default"/>
      </w:rPr>
    </w:lvl>
    <w:lvl w:ilvl="7">
      <w:start w:val="1"/>
      <w:numFmt w:val="decimal"/>
      <w:pStyle w:val="Appendix6Number"/>
      <w:lvlText w:val="%8)"/>
      <w:lvlJc w:val="left"/>
      <w:pPr>
        <w:tabs>
          <w:tab w:val="num" w:pos="3601"/>
        </w:tabs>
        <w:ind w:left="3601" w:hanging="721"/>
      </w:pPr>
      <w:rPr>
        <w:rFonts w:hint="default"/>
      </w:rPr>
    </w:lvl>
    <w:lvl w:ilvl="8">
      <w:start w:val="1"/>
      <w:numFmt w:val="none"/>
      <w:lvlRestart w:val="0"/>
      <w:suff w:val="nothing"/>
      <w:lvlText w:val="Undefined"/>
      <w:lvlJc w:val="left"/>
      <w:pPr>
        <w:ind w:left="0" w:firstLine="0"/>
      </w:pPr>
      <w:rPr>
        <w:rFonts w:hint="default"/>
      </w:rPr>
    </w:lvl>
  </w:abstractNum>
  <w:abstractNum w:abstractNumId="9" w15:restartNumberingAfterBreak="0">
    <w:nsid w:val="22986304"/>
    <w:multiLevelType w:val="multilevel"/>
    <w:tmpl w:val="4A4A6850"/>
    <w:name w:val="BS Main Numbering"/>
    <w:styleLink w:val="BSMainNumbering"/>
    <w:lvl w:ilvl="0">
      <w:start w:val="1"/>
      <w:numFmt w:val="decimal"/>
      <w:pStyle w:val="Level1Heading"/>
      <w:lvlText w:val="%1"/>
      <w:lvlJc w:val="left"/>
      <w:pPr>
        <w:tabs>
          <w:tab w:val="num" w:pos="720"/>
        </w:tabs>
        <w:ind w:left="720"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1"/>
        </w:tabs>
        <w:ind w:left="3601" w:hanging="72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nothing"/>
      <w:lvlText w:val="Un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suff w:val="nothing"/>
      <w:lvlText w:val="Un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suff w:val="nothing"/>
      <w:lvlText w:val="Un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3BE65C7"/>
    <w:multiLevelType w:val="multilevel"/>
    <w:tmpl w:val="99D2B598"/>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E26F8"/>
    <w:multiLevelType w:val="multilevel"/>
    <w:tmpl w:val="0FD24B2E"/>
    <w:name w:val="BS Schedule Numbering4"/>
    <w:numStyleLink w:val="BSScheduleNumbering"/>
  </w:abstractNum>
  <w:abstractNum w:abstractNumId="12" w15:restartNumberingAfterBreak="0">
    <w:nsid w:val="26C21E41"/>
    <w:multiLevelType w:val="multilevel"/>
    <w:tmpl w:val="B2D2A6E6"/>
    <w:name w:val="BS Appendix Numbering323"/>
    <w:numStyleLink w:val="Ad-HocNumbering"/>
  </w:abstractNum>
  <w:abstractNum w:abstractNumId="13" w15:restartNumberingAfterBreak="0">
    <w:nsid w:val="27A40687"/>
    <w:multiLevelType w:val="hybridMultilevel"/>
    <w:tmpl w:val="52C4A9B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97B7BA7"/>
    <w:multiLevelType w:val="multilevel"/>
    <w:tmpl w:val="134230DC"/>
    <w:name w:val="PSG Numbering"/>
    <w:styleLink w:val="PSGNumbering"/>
    <w:lvl w:ilvl="0">
      <w:start w:val="1"/>
      <w:numFmt w:val="decimal"/>
      <w:pStyle w:val="PSGLevel1Heading"/>
      <w:lvlText w:val="%1."/>
      <w:lvlJc w:val="left"/>
      <w:pPr>
        <w:tabs>
          <w:tab w:val="num" w:pos="720"/>
        </w:tabs>
        <w:ind w:left="720" w:hanging="720"/>
      </w:pPr>
      <w:rPr>
        <w:rFonts w:ascii="Arial" w:hAnsi="Arial" w:hint="default"/>
        <w:sz w:val="20"/>
      </w:rPr>
    </w:lvl>
    <w:lvl w:ilvl="1">
      <w:start w:val="1"/>
      <w:numFmt w:val="decimal"/>
      <w:pStyle w:val="PSGLevel2"/>
      <w:lvlText w:val="%1.%2"/>
      <w:lvlJc w:val="left"/>
      <w:pPr>
        <w:tabs>
          <w:tab w:val="num" w:pos="720"/>
        </w:tabs>
        <w:ind w:left="720" w:hanging="720"/>
      </w:pPr>
      <w:rPr>
        <w:rFonts w:ascii="Arial" w:hAnsi="Arial" w:hint="default"/>
        <w:b w:val="0"/>
        <w:i w:val="0"/>
        <w:sz w:val="20"/>
      </w:rPr>
    </w:lvl>
    <w:lvl w:ilvl="2">
      <w:start w:val="1"/>
      <w:numFmt w:val="decimal"/>
      <w:pStyle w:val="PSGLevel3"/>
      <w:lvlText w:val="%1.%2.%3"/>
      <w:lvlJc w:val="left"/>
      <w:pPr>
        <w:tabs>
          <w:tab w:val="num" w:pos="1440"/>
        </w:tabs>
        <w:ind w:left="1440" w:hanging="720"/>
      </w:pPr>
      <w:rPr>
        <w:rFonts w:hint="default"/>
        <w:b w:val="0"/>
      </w:rPr>
    </w:lvl>
    <w:lvl w:ilvl="3">
      <w:start w:val="1"/>
      <w:numFmt w:val="lowerLetter"/>
      <w:pStyle w:val="PSGLevel4"/>
      <w:lvlText w:val="(%4)"/>
      <w:lvlJc w:val="left"/>
      <w:pPr>
        <w:tabs>
          <w:tab w:val="num" w:pos="2160"/>
        </w:tabs>
        <w:ind w:left="2160" w:hanging="720"/>
      </w:pPr>
      <w:rPr>
        <w:rFonts w:hint="default"/>
        <w:b w:val="0"/>
      </w:rPr>
    </w:lvl>
    <w:lvl w:ilvl="4">
      <w:start w:val="1"/>
      <w:numFmt w:val="lowerRoman"/>
      <w:pStyle w:val="PSGLevel5"/>
      <w:lvlText w:val="(%5)"/>
      <w:lvlJc w:val="left"/>
      <w:pPr>
        <w:tabs>
          <w:tab w:val="num" w:pos="2880"/>
        </w:tabs>
        <w:ind w:left="2880" w:hanging="720"/>
      </w:pPr>
      <w:rPr>
        <w:rFonts w:hint="default"/>
      </w:rPr>
    </w:lvl>
    <w:lvl w:ilvl="5">
      <w:start w:val="27"/>
      <w:numFmt w:val="lowerLetter"/>
      <w:pStyle w:val="PSGLevel6"/>
      <w:lvlText w:val="(%6)"/>
      <w:lvlJc w:val="left"/>
      <w:pPr>
        <w:tabs>
          <w:tab w:val="num" w:pos="3601"/>
        </w:tabs>
        <w:ind w:left="3601" w:hanging="721"/>
      </w:pPr>
      <w:rPr>
        <w:rFonts w:hint="default"/>
      </w:rPr>
    </w:lvl>
    <w:lvl w:ilvl="6">
      <w:start w:val="27"/>
      <w:numFmt w:val="none"/>
      <w:suff w:val="nothing"/>
      <w:lvlText w:val="Undefined"/>
      <w:lvlJc w:val="left"/>
      <w:pPr>
        <w:ind w:left="0" w:firstLine="0"/>
      </w:pPr>
      <w:rPr>
        <w:rFonts w:hint="default"/>
      </w:rPr>
    </w:lvl>
    <w:lvl w:ilvl="7">
      <w:start w:val="1"/>
      <w:numFmt w:val="none"/>
      <w:suff w:val="nothing"/>
      <w:lvlText w:val="Undefined"/>
      <w:lvlJc w:val="left"/>
      <w:pPr>
        <w:ind w:left="0" w:firstLine="0"/>
      </w:pPr>
      <w:rPr>
        <w:rFonts w:hint="default"/>
      </w:rPr>
    </w:lvl>
    <w:lvl w:ilvl="8">
      <w:start w:val="1"/>
      <w:numFmt w:val="none"/>
      <w:suff w:val="nothing"/>
      <w:lvlText w:val="Undefined"/>
      <w:lvlJc w:val="left"/>
      <w:pPr>
        <w:ind w:left="0" w:firstLine="0"/>
      </w:pPr>
      <w:rPr>
        <w:rFonts w:hint="default"/>
      </w:rPr>
    </w:lvl>
  </w:abstractNum>
  <w:abstractNum w:abstractNumId="15" w15:restartNumberingAfterBreak="0">
    <w:nsid w:val="2ABB1405"/>
    <w:multiLevelType w:val="multilevel"/>
    <w:tmpl w:val="9F006074"/>
    <w:name w:val="BS Bullet List2"/>
    <w:numStyleLink w:val="BSBulletList"/>
  </w:abstractNum>
  <w:abstractNum w:abstractNumId="16" w15:restartNumberingAfterBreak="0">
    <w:nsid w:val="2B0E6DF0"/>
    <w:multiLevelType w:val="multilevel"/>
    <w:tmpl w:val="F508E458"/>
    <w:name w:val="PSG Schedule Numbering"/>
    <w:styleLink w:val="PSGScheduleNumbering"/>
    <w:lvl w:ilvl="0">
      <w:start w:val="1"/>
      <w:numFmt w:val="none"/>
      <w:pStyle w:val="PSGSchedule"/>
      <w:suff w:val="nothing"/>
      <w:lvlText w:val="SCHEDULE"/>
      <w:lvlJc w:val="left"/>
      <w:pPr>
        <w:ind w:left="0" w:firstLine="0"/>
      </w:pPr>
      <w:rPr>
        <w:rFonts w:ascii="Arial" w:hAnsi="Arial" w:hint="default"/>
        <w:sz w:val="20"/>
      </w:rPr>
    </w:lvl>
    <w:lvl w:ilvl="1">
      <w:start w:val="1"/>
      <w:numFmt w:val="decimal"/>
      <w:pStyle w:val="PSGPartofScheduleNumber"/>
      <w:suff w:val="nothing"/>
      <w:lvlText w:val="Part %2"/>
      <w:lvlJc w:val="left"/>
      <w:pPr>
        <w:ind w:left="0" w:firstLine="0"/>
      </w:pPr>
      <w:rPr>
        <w:rFonts w:hint="default"/>
      </w:rPr>
    </w:lvl>
    <w:lvl w:ilvl="2">
      <w:start w:val="1"/>
      <w:numFmt w:val="decimal"/>
      <w:pStyle w:val="PSGScheduleLevel1Heading"/>
      <w:lvlText w:val="%3."/>
      <w:lvlJc w:val="left"/>
      <w:pPr>
        <w:tabs>
          <w:tab w:val="num" w:pos="720"/>
        </w:tabs>
        <w:ind w:left="720" w:hanging="720"/>
      </w:pPr>
      <w:rPr>
        <w:rFonts w:hint="default"/>
      </w:rPr>
    </w:lvl>
    <w:lvl w:ilvl="3">
      <w:start w:val="1"/>
      <w:numFmt w:val="decimal"/>
      <w:pStyle w:val="PSGScheduleLevel2"/>
      <w:lvlText w:val="%3.%4"/>
      <w:lvlJc w:val="left"/>
      <w:pPr>
        <w:tabs>
          <w:tab w:val="num" w:pos="720"/>
        </w:tabs>
        <w:ind w:left="720" w:hanging="720"/>
      </w:pPr>
      <w:rPr>
        <w:rFonts w:hint="default"/>
        <w:b w:val="0"/>
        <w:i w:val="0"/>
        <w:sz w:val="20"/>
      </w:rPr>
    </w:lvl>
    <w:lvl w:ilvl="4">
      <w:start w:val="1"/>
      <w:numFmt w:val="decimal"/>
      <w:pStyle w:val="PSGScheduleLevel3"/>
      <w:lvlText w:val="%3.%4.%5"/>
      <w:lvlJc w:val="left"/>
      <w:pPr>
        <w:tabs>
          <w:tab w:val="num" w:pos="1440"/>
        </w:tabs>
        <w:ind w:left="1440" w:hanging="720"/>
      </w:pPr>
      <w:rPr>
        <w:rFonts w:hint="default"/>
      </w:rPr>
    </w:lvl>
    <w:lvl w:ilvl="5">
      <w:start w:val="1"/>
      <w:numFmt w:val="lowerLetter"/>
      <w:pStyle w:val="PSGScheduleLevel4"/>
      <w:lvlText w:val="(%6)"/>
      <w:lvlJc w:val="left"/>
      <w:pPr>
        <w:tabs>
          <w:tab w:val="num" w:pos="2160"/>
        </w:tabs>
        <w:ind w:left="2160" w:hanging="720"/>
      </w:pPr>
      <w:rPr>
        <w:rFonts w:hint="default"/>
      </w:rPr>
    </w:lvl>
    <w:lvl w:ilvl="6">
      <w:start w:val="1"/>
      <w:numFmt w:val="lowerRoman"/>
      <w:pStyle w:val="PSGScheduleLevel5"/>
      <w:lvlText w:val="(%7)"/>
      <w:lvlJc w:val="left"/>
      <w:pPr>
        <w:tabs>
          <w:tab w:val="num" w:pos="2880"/>
        </w:tabs>
        <w:ind w:left="2880" w:hanging="720"/>
      </w:pPr>
      <w:rPr>
        <w:rFonts w:hint="default"/>
      </w:rPr>
    </w:lvl>
    <w:lvl w:ilvl="7">
      <w:start w:val="27"/>
      <w:numFmt w:val="lowerLetter"/>
      <w:pStyle w:val="PSGScheduleLevel6"/>
      <w:lvlText w:val="(%8)"/>
      <w:lvlJc w:val="left"/>
      <w:pPr>
        <w:tabs>
          <w:tab w:val="num" w:pos="3601"/>
        </w:tabs>
        <w:ind w:left="3601" w:hanging="721"/>
      </w:pPr>
      <w:rPr>
        <w:rFonts w:hint="default"/>
      </w:rPr>
    </w:lvl>
    <w:lvl w:ilvl="8">
      <w:start w:val="27"/>
      <w:numFmt w:val="none"/>
      <w:suff w:val="nothing"/>
      <w:lvlText w:val="Undefined"/>
      <w:lvlJc w:val="left"/>
      <w:pPr>
        <w:ind w:left="0" w:firstLine="0"/>
      </w:pPr>
      <w:rPr>
        <w:rFonts w:hint="default"/>
      </w:rPr>
    </w:lvl>
  </w:abstractNum>
  <w:abstractNum w:abstractNumId="17" w15:restartNumberingAfterBreak="0">
    <w:nsid w:val="2B8B2F36"/>
    <w:multiLevelType w:val="multilevel"/>
    <w:tmpl w:val="0FD24B2E"/>
    <w:name w:val="BS Schedule Numbering"/>
    <w:styleLink w:val="BSScheduleNumbering"/>
    <w:lvl w:ilvl="0">
      <w:start w:val="1"/>
      <w:numFmt w:val="decimal"/>
      <w:pStyle w:val="Schedule"/>
      <w:suff w:val="nothing"/>
      <w:lvlText w:val="Schedule %1"/>
      <w:lvlJc w:val="left"/>
      <w:pPr>
        <w:ind w:left="0" w:firstLine="0"/>
      </w:pPr>
      <w:rPr>
        <w:rFonts w:hint="default"/>
      </w:rPr>
    </w:lvl>
    <w:lvl w:ilvl="1">
      <w:start w:val="1"/>
      <w:numFmt w:val="upperLetter"/>
      <w:pStyle w:val="SchedulePart"/>
      <w:suff w:val="nothing"/>
      <w:lvlText w:val="Part %2"/>
      <w:lvlJc w:val="left"/>
      <w:pPr>
        <w:ind w:left="0" w:firstLine="0"/>
      </w:pPr>
      <w:rPr>
        <w:rFonts w:hint="default"/>
        <w:u w:val="single"/>
      </w:rPr>
    </w:lvl>
    <w:lvl w:ilvl="2">
      <w:start w:val="1"/>
      <w:numFmt w:val="decimal"/>
      <w:pStyle w:val="Schedule1Heading"/>
      <w:lvlText w:val="%3"/>
      <w:lvlJc w:val="left"/>
      <w:pPr>
        <w:tabs>
          <w:tab w:val="num" w:pos="720"/>
        </w:tabs>
        <w:ind w:left="720" w:hanging="720"/>
      </w:pPr>
      <w:rPr>
        <w:rFonts w:hint="default"/>
      </w:rPr>
    </w:lvl>
    <w:lvl w:ilvl="3">
      <w:start w:val="1"/>
      <w:numFmt w:val="decimal"/>
      <w:pStyle w:val="Schedule2Number"/>
      <w:lvlText w:val="%3.%4"/>
      <w:lvlJc w:val="left"/>
      <w:pPr>
        <w:tabs>
          <w:tab w:val="num" w:pos="720"/>
        </w:tabs>
        <w:ind w:left="720" w:hanging="720"/>
      </w:pPr>
      <w:rPr>
        <w:rFonts w:hint="default"/>
      </w:rPr>
    </w:lvl>
    <w:lvl w:ilvl="4">
      <w:start w:val="1"/>
      <w:numFmt w:val="lowerLetter"/>
      <w:pStyle w:val="Schedule3Number"/>
      <w:lvlText w:val="(%5)"/>
      <w:lvlJc w:val="left"/>
      <w:pPr>
        <w:tabs>
          <w:tab w:val="num" w:pos="1440"/>
        </w:tabs>
        <w:ind w:left="1440" w:hanging="720"/>
      </w:pPr>
      <w:rPr>
        <w:rFonts w:hint="default"/>
      </w:rPr>
    </w:lvl>
    <w:lvl w:ilvl="5">
      <w:start w:val="1"/>
      <w:numFmt w:val="lowerRoman"/>
      <w:pStyle w:val="Schedule4Number"/>
      <w:lvlText w:val="(%6)"/>
      <w:lvlJc w:val="left"/>
      <w:pPr>
        <w:tabs>
          <w:tab w:val="num" w:pos="2160"/>
        </w:tabs>
        <w:ind w:left="2160" w:hanging="720"/>
      </w:pPr>
      <w:rPr>
        <w:rFonts w:hint="default"/>
      </w:rPr>
    </w:lvl>
    <w:lvl w:ilvl="6">
      <w:start w:val="1"/>
      <w:numFmt w:val="upperLetter"/>
      <w:pStyle w:val="Schedule5Number"/>
      <w:lvlText w:val="(%7)"/>
      <w:lvlJc w:val="left"/>
      <w:pPr>
        <w:tabs>
          <w:tab w:val="num" w:pos="2880"/>
        </w:tabs>
        <w:ind w:left="2880" w:hanging="720"/>
      </w:pPr>
      <w:rPr>
        <w:rFonts w:hint="default"/>
      </w:rPr>
    </w:lvl>
    <w:lvl w:ilvl="7">
      <w:start w:val="1"/>
      <w:numFmt w:val="decimal"/>
      <w:pStyle w:val="Schedule6Number"/>
      <w:lvlText w:val="%8)"/>
      <w:lvlJc w:val="left"/>
      <w:pPr>
        <w:tabs>
          <w:tab w:val="num" w:pos="3601"/>
        </w:tabs>
        <w:ind w:left="3601" w:hanging="721"/>
      </w:pPr>
      <w:rPr>
        <w:rFonts w:hint="default"/>
      </w:rPr>
    </w:lvl>
    <w:lvl w:ilvl="8">
      <w:start w:val="1"/>
      <w:numFmt w:val="none"/>
      <w:lvlRestart w:val="0"/>
      <w:lvlText w:val="Undefined"/>
      <w:lvlJc w:val="left"/>
      <w:pPr>
        <w:ind w:left="0" w:firstLine="0"/>
      </w:pPr>
      <w:rPr>
        <w:rFonts w:hint="default"/>
      </w:rPr>
    </w:lvl>
  </w:abstractNum>
  <w:abstractNum w:abstractNumId="18" w15:restartNumberingAfterBreak="0">
    <w:nsid w:val="2F0A53C8"/>
    <w:multiLevelType w:val="hybridMultilevel"/>
    <w:tmpl w:val="BC2EAA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DB2E2E"/>
    <w:multiLevelType w:val="multilevel"/>
    <w:tmpl w:val="0FD24B2E"/>
    <w:name w:val="BS Schedule Numbering5"/>
    <w:numStyleLink w:val="BSScheduleNumbering"/>
  </w:abstractNum>
  <w:abstractNum w:abstractNumId="20" w15:restartNumberingAfterBreak="0">
    <w:nsid w:val="353C0E62"/>
    <w:multiLevelType w:val="multilevel"/>
    <w:tmpl w:val="0E960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B550DB"/>
    <w:multiLevelType w:val="hybridMultilevel"/>
    <w:tmpl w:val="5BAAFBAE"/>
    <w:lvl w:ilvl="0" w:tplc="CCE61D02">
      <w:start w:val="1"/>
      <w:numFmt w:val="decimal"/>
      <w:lvlText w:val="%1)"/>
      <w:lvlJc w:val="left"/>
      <w:pPr>
        <w:ind w:left="1440" w:hanging="360"/>
      </w:pPr>
    </w:lvl>
    <w:lvl w:ilvl="1" w:tplc="1FE4CBA0">
      <w:start w:val="1"/>
      <w:numFmt w:val="decimal"/>
      <w:lvlText w:val="%2)"/>
      <w:lvlJc w:val="left"/>
      <w:pPr>
        <w:ind w:left="1440" w:hanging="360"/>
      </w:pPr>
    </w:lvl>
    <w:lvl w:ilvl="2" w:tplc="3B163426">
      <w:start w:val="1"/>
      <w:numFmt w:val="decimal"/>
      <w:lvlText w:val="%3)"/>
      <w:lvlJc w:val="left"/>
      <w:pPr>
        <w:ind w:left="1440" w:hanging="360"/>
      </w:pPr>
    </w:lvl>
    <w:lvl w:ilvl="3" w:tplc="1D98D770">
      <w:start w:val="1"/>
      <w:numFmt w:val="decimal"/>
      <w:lvlText w:val="%4)"/>
      <w:lvlJc w:val="left"/>
      <w:pPr>
        <w:ind w:left="1440" w:hanging="360"/>
      </w:pPr>
    </w:lvl>
    <w:lvl w:ilvl="4" w:tplc="5F4A32F2">
      <w:start w:val="1"/>
      <w:numFmt w:val="decimal"/>
      <w:lvlText w:val="%5)"/>
      <w:lvlJc w:val="left"/>
      <w:pPr>
        <w:ind w:left="1440" w:hanging="360"/>
      </w:pPr>
    </w:lvl>
    <w:lvl w:ilvl="5" w:tplc="E1F28690">
      <w:start w:val="1"/>
      <w:numFmt w:val="decimal"/>
      <w:lvlText w:val="%6)"/>
      <w:lvlJc w:val="left"/>
      <w:pPr>
        <w:ind w:left="1440" w:hanging="360"/>
      </w:pPr>
    </w:lvl>
    <w:lvl w:ilvl="6" w:tplc="EA36D394">
      <w:start w:val="1"/>
      <w:numFmt w:val="decimal"/>
      <w:lvlText w:val="%7)"/>
      <w:lvlJc w:val="left"/>
      <w:pPr>
        <w:ind w:left="1440" w:hanging="360"/>
      </w:pPr>
    </w:lvl>
    <w:lvl w:ilvl="7" w:tplc="5B52F4D8">
      <w:start w:val="1"/>
      <w:numFmt w:val="decimal"/>
      <w:lvlText w:val="%8)"/>
      <w:lvlJc w:val="left"/>
      <w:pPr>
        <w:ind w:left="1440" w:hanging="360"/>
      </w:pPr>
    </w:lvl>
    <w:lvl w:ilvl="8" w:tplc="86C83BDA">
      <w:start w:val="1"/>
      <w:numFmt w:val="decimal"/>
      <w:lvlText w:val="%9)"/>
      <w:lvlJc w:val="left"/>
      <w:pPr>
        <w:ind w:left="1440" w:hanging="360"/>
      </w:pPr>
    </w:lvl>
  </w:abstractNum>
  <w:abstractNum w:abstractNumId="22" w15:restartNumberingAfterBreak="0">
    <w:nsid w:val="42225059"/>
    <w:multiLevelType w:val="multilevel"/>
    <w:tmpl w:val="B2D2A6E6"/>
    <w:name w:val="Ad-hoc Numbering"/>
    <w:styleLink w:val="Ad-HocNumbering"/>
    <w:lvl w:ilvl="0">
      <w:start w:val="1"/>
      <w:numFmt w:val="decimal"/>
      <w:pStyle w:val="Ad-hocLevel1"/>
      <w:lvlText w:val="%1"/>
      <w:lvlJc w:val="left"/>
      <w:pPr>
        <w:tabs>
          <w:tab w:val="num" w:pos="720"/>
        </w:tabs>
        <w:ind w:left="720" w:hanging="720"/>
      </w:pPr>
      <w:rPr>
        <w:rFonts w:hint="default"/>
      </w:rPr>
    </w:lvl>
    <w:lvl w:ilvl="1">
      <w:start w:val="1"/>
      <w:numFmt w:val="decimal"/>
      <w:pStyle w:val="Ad-hoclevel2"/>
      <w:lvlText w:val="%1.%2"/>
      <w:lvlJc w:val="left"/>
      <w:pPr>
        <w:tabs>
          <w:tab w:val="num" w:pos="720"/>
        </w:tabs>
        <w:ind w:left="720" w:hanging="720"/>
      </w:pPr>
      <w:rPr>
        <w:rFonts w:hint="default"/>
      </w:rPr>
    </w:lvl>
    <w:lvl w:ilvl="2">
      <w:start w:val="1"/>
      <w:numFmt w:val="lowerLetter"/>
      <w:pStyle w:val="Ad-hoclevel3"/>
      <w:lvlText w:val="(%3)"/>
      <w:lvlJc w:val="left"/>
      <w:pPr>
        <w:tabs>
          <w:tab w:val="num" w:pos="1440"/>
        </w:tabs>
        <w:ind w:left="1440" w:hanging="720"/>
      </w:pPr>
      <w:rPr>
        <w:rFonts w:hint="default"/>
      </w:rPr>
    </w:lvl>
    <w:lvl w:ilvl="3">
      <w:start w:val="1"/>
      <w:numFmt w:val="lowerRoman"/>
      <w:pStyle w:val="Ad-hoclevel4"/>
      <w:lvlText w:val="(%4)"/>
      <w:lvlJc w:val="left"/>
      <w:pPr>
        <w:tabs>
          <w:tab w:val="num" w:pos="2160"/>
        </w:tabs>
        <w:ind w:left="2160" w:hanging="720"/>
      </w:pPr>
      <w:rPr>
        <w:rFonts w:hint="default"/>
      </w:rPr>
    </w:lvl>
    <w:lvl w:ilvl="4">
      <w:start w:val="1"/>
      <w:numFmt w:val="upperLetter"/>
      <w:pStyle w:val="Ad-hoclevel5"/>
      <w:lvlText w:val="(%5)"/>
      <w:lvlJc w:val="left"/>
      <w:pPr>
        <w:tabs>
          <w:tab w:val="num" w:pos="2880"/>
        </w:tabs>
        <w:ind w:left="2880" w:hanging="720"/>
      </w:pPr>
      <w:rPr>
        <w:rFonts w:hint="default"/>
      </w:rPr>
    </w:lvl>
    <w:lvl w:ilvl="5">
      <w:start w:val="1"/>
      <w:numFmt w:val="none"/>
      <w:suff w:val="nothing"/>
      <w:lvlText w:val="Undefined"/>
      <w:lvlJc w:val="left"/>
      <w:pPr>
        <w:ind w:left="0" w:firstLine="0"/>
      </w:pPr>
      <w:rPr>
        <w:rFonts w:hint="default"/>
      </w:rPr>
    </w:lvl>
    <w:lvl w:ilvl="6">
      <w:start w:val="1"/>
      <w:numFmt w:val="none"/>
      <w:suff w:val="nothing"/>
      <w:lvlText w:val="Undefined"/>
      <w:lvlJc w:val="left"/>
      <w:pPr>
        <w:ind w:left="0" w:firstLine="0"/>
      </w:pPr>
      <w:rPr>
        <w:rFonts w:hint="default"/>
      </w:rPr>
    </w:lvl>
    <w:lvl w:ilvl="7">
      <w:start w:val="1"/>
      <w:numFmt w:val="none"/>
      <w:suff w:val="nothing"/>
      <w:lvlText w:val="Undefined"/>
      <w:lvlJc w:val="left"/>
      <w:pPr>
        <w:ind w:left="0" w:firstLine="0"/>
      </w:pPr>
      <w:rPr>
        <w:rFonts w:hint="default"/>
      </w:rPr>
    </w:lvl>
    <w:lvl w:ilvl="8">
      <w:start w:val="1"/>
      <w:numFmt w:val="none"/>
      <w:suff w:val="nothing"/>
      <w:lvlText w:val="Undefined"/>
      <w:lvlJc w:val="left"/>
      <w:pPr>
        <w:ind w:left="0" w:firstLine="0"/>
      </w:pPr>
      <w:rPr>
        <w:rFonts w:hint="default"/>
      </w:rPr>
    </w:lvl>
  </w:abstractNum>
  <w:abstractNum w:abstractNumId="23" w15:restartNumberingAfterBreak="0">
    <w:nsid w:val="48134FE5"/>
    <w:multiLevelType w:val="multilevel"/>
    <w:tmpl w:val="4A4A6850"/>
    <w:numStyleLink w:val="BSMainNumbering"/>
  </w:abstractNum>
  <w:abstractNum w:abstractNumId="24" w15:restartNumberingAfterBreak="0">
    <w:nsid w:val="486F0B82"/>
    <w:multiLevelType w:val="multilevel"/>
    <w:tmpl w:val="B2D2A6E6"/>
    <w:name w:val="BS Appendix Numbering322"/>
    <w:numStyleLink w:val="Ad-HocNumbering"/>
  </w:abstractNum>
  <w:abstractNum w:abstractNumId="25" w15:restartNumberingAfterBreak="0">
    <w:nsid w:val="4DBF6E2C"/>
    <w:multiLevelType w:val="multilevel"/>
    <w:tmpl w:val="461AC0D0"/>
    <w:name w:val="listnum"/>
    <w:lvl w:ilvl="0">
      <w:start w:val="1"/>
      <w:numFmt w:val="none"/>
      <w:suff w:val="nothing"/>
      <w:lvlText w:val="Schedule"/>
      <w:lvlJc w:val="left"/>
      <w:pPr>
        <w:ind w:left="0" w:firstLine="0"/>
      </w:pPr>
      <w:rPr>
        <w:rFonts w:ascii="Arial" w:hAnsi="Arial" w:hint="default"/>
        <w:sz w:val="20"/>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720"/>
        </w:tabs>
        <w:ind w:left="720" w:hanging="720"/>
      </w:pPr>
      <w:rPr>
        <w:rFonts w:hint="default"/>
        <w:b w:val="0"/>
        <w:i w:val="0"/>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rPr>
    </w:lvl>
    <w:lvl w:ilvl="7">
      <w:start w:val="1"/>
      <w:numFmt w:val="lowerRoman"/>
      <w:lvlText w:val="(%8)"/>
      <w:lvlJc w:val="left"/>
      <w:pPr>
        <w:tabs>
          <w:tab w:val="num" w:pos="2880"/>
        </w:tabs>
        <w:ind w:left="2880" w:hanging="720"/>
      </w:pPr>
      <w:rPr>
        <w:rFonts w:hint="default"/>
      </w:rPr>
    </w:lvl>
    <w:lvl w:ilvl="8">
      <w:start w:val="27"/>
      <w:numFmt w:val="lowerLetter"/>
      <w:lvlText w:val="(%9)"/>
      <w:lvlJc w:val="left"/>
      <w:pPr>
        <w:tabs>
          <w:tab w:val="num" w:pos="3601"/>
        </w:tabs>
        <w:ind w:left="3601" w:hanging="721"/>
      </w:pPr>
      <w:rPr>
        <w:rFonts w:hint="default"/>
      </w:rPr>
    </w:lvl>
  </w:abstractNum>
  <w:abstractNum w:abstractNumId="26" w15:restartNumberingAfterBreak="0">
    <w:nsid w:val="5552602B"/>
    <w:multiLevelType w:val="multilevel"/>
    <w:tmpl w:val="2C9E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108A3"/>
    <w:multiLevelType w:val="multilevel"/>
    <w:tmpl w:val="E7D69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F3958"/>
    <w:multiLevelType w:val="hybridMultilevel"/>
    <w:tmpl w:val="38E291B6"/>
    <w:lvl w:ilvl="0" w:tplc="705846BC">
      <w:start w:val="1"/>
      <w:numFmt w:val="decimal"/>
      <w:lvlText w:val="%1)"/>
      <w:lvlJc w:val="left"/>
      <w:pPr>
        <w:ind w:left="1440" w:hanging="360"/>
      </w:pPr>
    </w:lvl>
    <w:lvl w:ilvl="1" w:tplc="E7EC03D8">
      <w:start w:val="1"/>
      <w:numFmt w:val="decimal"/>
      <w:lvlText w:val="%2)"/>
      <w:lvlJc w:val="left"/>
      <w:pPr>
        <w:ind w:left="1440" w:hanging="360"/>
      </w:pPr>
    </w:lvl>
    <w:lvl w:ilvl="2" w:tplc="DD58FF7E">
      <w:start w:val="1"/>
      <w:numFmt w:val="decimal"/>
      <w:lvlText w:val="%3)"/>
      <w:lvlJc w:val="left"/>
      <w:pPr>
        <w:ind w:left="1440" w:hanging="360"/>
      </w:pPr>
    </w:lvl>
    <w:lvl w:ilvl="3" w:tplc="5358D9F6">
      <w:start w:val="1"/>
      <w:numFmt w:val="decimal"/>
      <w:lvlText w:val="%4)"/>
      <w:lvlJc w:val="left"/>
      <w:pPr>
        <w:ind w:left="1440" w:hanging="360"/>
      </w:pPr>
    </w:lvl>
    <w:lvl w:ilvl="4" w:tplc="3D88F676">
      <w:start w:val="1"/>
      <w:numFmt w:val="decimal"/>
      <w:lvlText w:val="%5)"/>
      <w:lvlJc w:val="left"/>
      <w:pPr>
        <w:ind w:left="1440" w:hanging="360"/>
      </w:pPr>
    </w:lvl>
    <w:lvl w:ilvl="5" w:tplc="C08E8F50">
      <w:start w:val="1"/>
      <w:numFmt w:val="decimal"/>
      <w:lvlText w:val="%6)"/>
      <w:lvlJc w:val="left"/>
      <w:pPr>
        <w:ind w:left="1440" w:hanging="360"/>
      </w:pPr>
    </w:lvl>
    <w:lvl w:ilvl="6" w:tplc="74FC7526">
      <w:start w:val="1"/>
      <w:numFmt w:val="decimal"/>
      <w:lvlText w:val="%7)"/>
      <w:lvlJc w:val="left"/>
      <w:pPr>
        <w:ind w:left="1440" w:hanging="360"/>
      </w:pPr>
    </w:lvl>
    <w:lvl w:ilvl="7" w:tplc="C52A9028">
      <w:start w:val="1"/>
      <w:numFmt w:val="decimal"/>
      <w:lvlText w:val="%8)"/>
      <w:lvlJc w:val="left"/>
      <w:pPr>
        <w:ind w:left="1440" w:hanging="360"/>
      </w:pPr>
    </w:lvl>
    <w:lvl w:ilvl="8" w:tplc="EE70D526">
      <w:start w:val="1"/>
      <w:numFmt w:val="decimal"/>
      <w:lvlText w:val="%9)"/>
      <w:lvlJc w:val="left"/>
      <w:pPr>
        <w:ind w:left="1440" w:hanging="360"/>
      </w:pPr>
    </w:lvl>
  </w:abstractNum>
  <w:abstractNum w:abstractNumId="29" w15:restartNumberingAfterBreak="0">
    <w:nsid w:val="59030C27"/>
    <w:multiLevelType w:val="multilevel"/>
    <w:tmpl w:val="B2D2A6E6"/>
    <w:name w:val="Ad-hoc Numbering4"/>
    <w:numStyleLink w:val="Ad-HocNumbering"/>
  </w:abstractNum>
  <w:abstractNum w:abstractNumId="30" w15:restartNumberingAfterBreak="0">
    <w:nsid w:val="5C9C2695"/>
    <w:multiLevelType w:val="multilevel"/>
    <w:tmpl w:val="8E3AEDFA"/>
    <w:lvl w:ilvl="0">
      <w:start w:val="1"/>
      <w:numFmt w:val="decimal"/>
      <w:suff w:val="nothing"/>
      <w:lvlText w:val="Schedule %1"/>
      <w:lvlJc w:val="left"/>
      <w:pPr>
        <w:tabs>
          <w:tab w:val="num" w:pos="0"/>
        </w:tabs>
        <w:ind w:left="0" w:firstLine="0"/>
      </w:pPr>
      <w:rPr>
        <w:b/>
        <w:i w:val="0"/>
        <w:u w:val="single"/>
      </w:rPr>
    </w:lvl>
    <w:lvl w:ilvl="1">
      <w:start w:val="1"/>
      <w:numFmt w:val="decimal"/>
      <w:lvlRestart w:val="0"/>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E71B841"/>
    <w:multiLevelType w:val="multilevel"/>
    <w:tmpl w:val="75C20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9C6095"/>
    <w:multiLevelType w:val="multilevel"/>
    <w:tmpl w:val="E6FE51F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0072CA"/>
    <w:multiLevelType w:val="multilevel"/>
    <w:tmpl w:val="134230DC"/>
    <w:name w:val="PSG Numbering2"/>
    <w:numStyleLink w:val="PSGNumbering"/>
  </w:abstractNum>
  <w:abstractNum w:abstractNumId="34" w15:restartNumberingAfterBreak="0">
    <w:nsid w:val="63A03ADB"/>
    <w:multiLevelType w:val="hybridMultilevel"/>
    <w:tmpl w:val="4FA044B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7F34B6"/>
    <w:multiLevelType w:val="multilevel"/>
    <w:tmpl w:val="E4788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215B5D"/>
    <w:multiLevelType w:val="multilevel"/>
    <w:tmpl w:val="9F006074"/>
    <w:name w:val="BS Bullet List"/>
    <w:styleLink w:val="BSBulletList"/>
    <w:lvl w:ilvl="0">
      <w:start w:val="1"/>
      <w:numFmt w:val="bullet"/>
      <w:pStyle w:val="Bullet1"/>
      <w:lvlText w:val=""/>
      <w:lvlJc w:val="left"/>
      <w:pPr>
        <w:tabs>
          <w:tab w:val="num" w:pos="720"/>
        </w:tabs>
        <w:ind w:left="720" w:hanging="720"/>
      </w:pPr>
      <w:rPr>
        <w:rFonts w:ascii="Symbol" w:hAnsi="Symbol"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1"/>
        </w:tabs>
        <w:ind w:left="3601" w:hanging="721"/>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1"/>
        </w:tabs>
        <w:ind w:left="432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1"/>
        </w:tabs>
        <w:ind w:left="504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1"/>
        </w:tabs>
        <w:ind w:left="576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1"/>
        </w:tabs>
        <w:ind w:left="648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98145D6"/>
    <w:multiLevelType w:val="multilevel"/>
    <w:tmpl w:val="D916A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A5EC1"/>
    <w:multiLevelType w:val="multilevel"/>
    <w:tmpl w:val="9F006074"/>
    <w:name w:val="BS Bullet List3"/>
    <w:numStyleLink w:val="BSBulletList"/>
  </w:abstractNum>
  <w:abstractNum w:abstractNumId="39" w15:restartNumberingAfterBreak="0">
    <w:nsid w:val="6D827314"/>
    <w:multiLevelType w:val="hybridMultilevel"/>
    <w:tmpl w:val="AE1C1016"/>
    <w:lvl w:ilvl="0" w:tplc="CBB42C56">
      <w:start w:val="1"/>
      <w:numFmt w:val="bullet"/>
      <w:lvlText w:val="•"/>
      <w:lvlJc w:val="left"/>
      <w:pPr>
        <w:ind w:left="786" w:hanging="360"/>
      </w:pPr>
      <w:rPr>
        <w:rFonts w:ascii="ArialMT" w:eastAsia="Times New Roman" w:hAnsi="Arial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4E680A"/>
    <w:multiLevelType w:val="multilevel"/>
    <w:tmpl w:val="6EF62B22"/>
    <w:name w:val="BS Appendix Numbering2"/>
    <w:numStyleLink w:val="BSAppendixNumbering"/>
  </w:abstractNum>
  <w:abstractNum w:abstractNumId="41" w15:restartNumberingAfterBreak="0">
    <w:nsid w:val="72514EC0"/>
    <w:multiLevelType w:val="multilevel"/>
    <w:tmpl w:val="CADE3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962CD"/>
    <w:multiLevelType w:val="multilevel"/>
    <w:tmpl w:val="B2D2A6E6"/>
    <w:name w:val="Ad-hoc Numbering3"/>
    <w:numStyleLink w:val="Ad-HocNumbering"/>
  </w:abstractNum>
  <w:abstractNum w:abstractNumId="43" w15:restartNumberingAfterBreak="0">
    <w:nsid w:val="75940DFB"/>
    <w:multiLevelType w:val="multilevel"/>
    <w:tmpl w:val="EEE43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5439E"/>
    <w:multiLevelType w:val="hybridMultilevel"/>
    <w:tmpl w:val="6786F814"/>
    <w:lvl w:ilvl="0" w:tplc="E2A2EA16">
      <w:start w:val="1"/>
      <w:numFmt w:val="bullet"/>
      <w:lvlText w:val=""/>
      <w:lvlJc w:val="left"/>
      <w:pPr>
        <w:ind w:left="720" w:hanging="360"/>
      </w:pPr>
      <w:rPr>
        <w:rFonts w:ascii="Symbol" w:hAnsi="Symbol"/>
      </w:rPr>
    </w:lvl>
    <w:lvl w:ilvl="1" w:tplc="00DEB386">
      <w:start w:val="1"/>
      <w:numFmt w:val="bullet"/>
      <w:lvlText w:val=""/>
      <w:lvlJc w:val="left"/>
      <w:pPr>
        <w:ind w:left="720" w:hanging="360"/>
      </w:pPr>
      <w:rPr>
        <w:rFonts w:ascii="Symbol" w:hAnsi="Symbol"/>
      </w:rPr>
    </w:lvl>
    <w:lvl w:ilvl="2" w:tplc="AEF8DFBA">
      <w:start w:val="1"/>
      <w:numFmt w:val="bullet"/>
      <w:lvlText w:val=""/>
      <w:lvlJc w:val="left"/>
      <w:pPr>
        <w:ind w:left="720" w:hanging="360"/>
      </w:pPr>
      <w:rPr>
        <w:rFonts w:ascii="Symbol" w:hAnsi="Symbol"/>
      </w:rPr>
    </w:lvl>
    <w:lvl w:ilvl="3" w:tplc="75363560">
      <w:start w:val="1"/>
      <w:numFmt w:val="bullet"/>
      <w:lvlText w:val=""/>
      <w:lvlJc w:val="left"/>
      <w:pPr>
        <w:ind w:left="720" w:hanging="360"/>
      </w:pPr>
      <w:rPr>
        <w:rFonts w:ascii="Symbol" w:hAnsi="Symbol"/>
      </w:rPr>
    </w:lvl>
    <w:lvl w:ilvl="4" w:tplc="1E32E6F4">
      <w:start w:val="1"/>
      <w:numFmt w:val="bullet"/>
      <w:lvlText w:val=""/>
      <w:lvlJc w:val="left"/>
      <w:pPr>
        <w:ind w:left="720" w:hanging="360"/>
      </w:pPr>
      <w:rPr>
        <w:rFonts w:ascii="Symbol" w:hAnsi="Symbol"/>
      </w:rPr>
    </w:lvl>
    <w:lvl w:ilvl="5" w:tplc="D122BD72">
      <w:start w:val="1"/>
      <w:numFmt w:val="bullet"/>
      <w:lvlText w:val=""/>
      <w:lvlJc w:val="left"/>
      <w:pPr>
        <w:ind w:left="720" w:hanging="360"/>
      </w:pPr>
      <w:rPr>
        <w:rFonts w:ascii="Symbol" w:hAnsi="Symbol"/>
      </w:rPr>
    </w:lvl>
    <w:lvl w:ilvl="6" w:tplc="55A624CC">
      <w:start w:val="1"/>
      <w:numFmt w:val="bullet"/>
      <w:lvlText w:val=""/>
      <w:lvlJc w:val="left"/>
      <w:pPr>
        <w:ind w:left="720" w:hanging="360"/>
      </w:pPr>
      <w:rPr>
        <w:rFonts w:ascii="Symbol" w:hAnsi="Symbol"/>
      </w:rPr>
    </w:lvl>
    <w:lvl w:ilvl="7" w:tplc="228E110A">
      <w:start w:val="1"/>
      <w:numFmt w:val="bullet"/>
      <w:lvlText w:val=""/>
      <w:lvlJc w:val="left"/>
      <w:pPr>
        <w:ind w:left="720" w:hanging="360"/>
      </w:pPr>
      <w:rPr>
        <w:rFonts w:ascii="Symbol" w:hAnsi="Symbol"/>
      </w:rPr>
    </w:lvl>
    <w:lvl w:ilvl="8" w:tplc="22DC92A8">
      <w:start w:val="1"/>
      <w:numFmt w:val="bullet"/>
      <w:lvlText w:val=""/>
      <w:lvlJc w:val="left"/>
      <w:pPr>
        <w:ind w:left="720" w:hanging="360"/>
      </w:pPr>
      <w:rPr>
        <w:rFonts w:ascii="Symbol" w:hAnsi="Symbol"/>
      </w:rPr>
    </w:lvl>
  </w:abstractNum>
  <w:abstractNum w:abstractNumId="45" w15:restartNumberingAfterBreak="0">
    <w:nsid w:val="776A7DF1"/>
    <w:multiLevelType w:val="multilevel"/>
    <w:tmpl w:val="9CB6A2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A922BB"/>
    <w:multiLevelType w:val="multilevel"/>
    <w:tmpl w:val="0FD24B2E"/>
    <w:name w:val="BS Schedule Numbering2"/>
    <w:numStyleLink w:val="BSScheduleNumbering"/>
  </w:abstractNum>
  <w:abstractNum w:abstractNumId="47" w15:restartNumberingAfterBreak="0">
    <w:nsid w:val="79C26620"/>
    <w:multiLevelType w:val="multilevel"/>
    <w:tmpl w:val="593E0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E466F4"/>
    <w:multiLevelType w:val="multilevel"/>
    <w:tmpl w:val="B2D2A6E6"/>
    <w:name w:val="BS Appendix Numbering324"/>
    <w:numStyleLink w:val="Ad-HocNumbering"/>
  </w:abstractNum>
  <w:abstractNum w:abstractNumId="49" w15:restartNumberingAfterBreak="0">
    <w:nsid w:val="7DD77958"/>
    <w:multiLevelType w:val="multilevel"/>
    <w:tmpl w:val="0FD24B2E"/>
    <w:name w:val="BS Schedule Numbering3"/>
    <w:numStyleLink w:val="BSScheduleNumbering"/>
  </w:abstractNum>
  <w:abstractNum w:abstractNumId="50" w15:restartNumberingAfterBreak="0">
    <w:nsid w:val="7F6C37BA"/>
    <w:multiLevelType w:val="multilevel"/>
    <w:tmpl w:val="24181F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0646188">
    <w:abstractNumId w:val="31"/>
  </w:num>
  <w:num w:numId="2" w16cid:durableId="506941400">
    <w:abstractNumId w:val="6"/>
  </w:num>
  <w:num w:numId="3" w16cid:durableId="633414165">
    <w:abstractNumId w:val="30"/>
  </w:num>
  <w:num w:numId="4" w16cid:durableId="92676436">
    <w:abstractNumId w:val="8"/>
  </w:num>
  <w:num w:numId="5" w16cid:durableId="925917419">
    <w:abstractNumId w:val="36"/>
  </w:num>
  <w:num w:numId="6" w16cid:durableId="483008649">
    <w:abstractNumId w:val="9"/>
  </w:num>
  <w:num w:numId="7" w16cid:durableId="2101754604">
    <w:abstractNumId w:val="17"/>
  </w:num>
  <w:num w:numId="8" w16cid:durableId="1596281407">
    <w:abstractNumId w:val="16"/>
  </w:num>
  <w:num w:numId="9" w16cid:durableId="855073622">
    <w:abstractNumId w:val="14"/>
  </w:num>
  <w:num w:numId="10" w16cid:durableId="1897206421">
    <w:abstractNumId w:val="23"/>
  </w:num>
  <w:num w:numId="11" w16cid:durableId="1230535992">
    <w:abstractNumId w:val="33"/>
  </w:num>
  <w:num w:numId="12" w16cid:durableId="1878276304">
    <w:abstractNumId w:val="38"/>
  </w:num>
  <w:num w:numId="13" w16cid:durableId="1733776604">
    <w:abstractNumId w:val="19"/>
  </w:num>
  <w:num w:numId="14" w16cid:durableId="133182969">
    <w:abstractNumId w:val="5"/>
  </w:num>
  <w:num w:numId="15" w16cid:durableId="849876091">
    <w:abstractNumId w:val="22"/>
  </w:num>
  <w:num w:numId="16" w16cid:durableId="782454864">
    <w:abstractNumId w:val="29"/>
  </w:num>
  <w:num w:numId="17" w16cid:durableId="1570656164">
    <w:abstractNumId w:val="43"/>
  </w:num>
  <w:num w:numId="18" w16cid:durableId="1044721350">
    <w:abstractNumId w:val="23"/>
  </w:num>
  <w:num w:numId="19" w16cid:durableId="1370453641">
    <w:abstractNumId w:val="27"/>
  </w:num>
  <w:num w:numId="20" w16cid:durableId="2121289816">
    <w:abstractNumId w:val="2"/>
  </w:num>
  <w:num w:numId="21" w16cid:durableId="1680498911">
    <w:abstractNumId w:val="41"/>
  </w:num>
  <w:num w:numId="22" w16cid:durableId="1005985662">
    <w:abstractNumId w:val="37"/>
  </w:num>
  <w:num w:numId="23" w16cid:durableId="959725960">
    <w:abstractNumId w:val="23"/>
  </w:num>
  <w:num w:numId="24" w16cid:durableId="1698703267">
    <w:abstractNumId w:val="23"/>
  </w:num>
  <w:num w:numId="25" w16cid:durableId="936211514">
    <w:abstractNumId w:val="23"/>
  </w:num>
  <w:num w:numId="26" w16cid:durableId="856693538">
    <w:abstractNumId w:val="23"/>
  </w:num>
  <w:num w:numId="27" w16cid:durableId="47843444">
    <w:abstractNumId w:val="23"/>
  </w:num>
  <w:num w:numId="28" w16cid:durableId="52313382">
    <w:abstractNumId w:val="23"/>
  </w:num>
  <w:num w:numId="29" w16cid:durableId="380055362">
    <w:abstractNumId w:val="26"/>
  </w:num>
  <w:num w:numId="30" w16cid:durableId="660232940">
    <w:abstractNumId w:val="4"/>
  </w:num>
  <w:num w:numId="31" w16cid:durableId="1180192760">
    <w:abstractNumId w:val="32"/>
  </w:num>
  <w:num w:numId="32" w16cid:durableId="1126318260">
    <w:abstractNumId w:val="47"/>
  </w:num>
  <w:num w:numId="33" w16cid:durableId="895513628">
    <w:abstractNumId w:val="0"/>
  </w:num>
  <w:num w:numId="34" w16cid:durableId="573399552">
    <w:abstractNumId w:val="10"/>
  </w:num>
  <w:num w:numId="35" w16cid:durableId="383140559">
    <w:abstractNumId w:val="45"/>
  </w:num>
  <w:num w:numId="36" w16cid:durableId="1233199916">
    <w:abstractNumId w:val="50"/>
  </w:num>
  <w:num w:numId="37" w16cid:durableId="475147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6326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4423321">
    <w:abstractNumId w:val="23"/>
  </w:num>
  <w:num w:numId="40" w16cid:durableId="1323581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8985290">
    <w:abstractNumId w:val="44"/>
  </w:num>
  <w:num w:numId="42" w16cid:durableId="921373336">
    <w:abstractNumId w:val="28"/>
  </w:num>
  <w:num w:numId="43" w16cid:durableId="39479458">
    <w:abstractNumId w:val="21"/>
  </w:num>
  <w:num w:numId="44" w16cid:durableId="1506238961">
    <w:abstractNumId w:val="3"/>
  </w:num>
  <w:num w:numId="45" w16cid:durableId="1245458905">
    <w:abstractNumId w:val="35"/>
  </w:num>
  <w:num w:numId="46" w16cid:durableId="2135635658">
    <w:abstractNumId w:val="20"/>
  </w:num>
  <w:num w:numId="47" w16cid:durableId="2032030060">
    <w:abstractNumId w:val="39"/>
  </w:num>
  <w:num w:numId="48" w16cid:durableId="1730616603">
    <w:abstractNumId w:val="34"/>
  </w:num>
  <w:num w:numId="49" w16cid:durableId="531266143">
    <w:abstractNumId w:val="7"/>
  </w:num>
  <w:num w:numId="50" w16cid:durableId="364910961">
    <w:abstractNumId w:val="13"/>
  </w:num>
  <w:num w:numId="51" w16cid:durableId="916016073">
    <w:abstractNumId w:val="1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ington, Alison">
    <w15:presenceInfo w15:providerId="AD" w15:userId="S::ALISON.PARTINGTON.9F@planninginspectorate.gov.uk::1d42d60e-9678-451e-84ea-dde3828c1752"/>
  </w15:person>
  <w15:person w15:author="Claire Chamberlain">
    <w15:presenceInfo w15:providerId="AD" w15:userId="S::claire.chamberlain@res-group.com::72fdfedb-73da-48cb-865e-532d5ae13954"/>
  </w15:person>
  <w15:person w15:author="Andrea Baxter">
    <w15:presenceInfo w15:providerId="AD" w15:userId="S::ABaxter@rushcliffe.gov.uk::f1b0cd94-2a5e-434f-90c2-1731fdb2dd2b"/>
  </w15:person>
  <w15:person w15:author="Nigel Cussen">
    <w15:presenceInfo w15:providerId="AD" w15:userId="S::Nigel.Cussen@pegasusgroup.co.uk::8ba564be-ee1e-4f1c-a2ae-255ca7530445"/>
  </w15:person>
  <w15:person w15:author="Andrea Baxter [2]">
    <w15:presenceInfo w15:providerId="AD" w15:userId="S::abaxter@rushcliffe.gov.uk::f1b0cd94-2a5e-434f-90c2-1731fdb2dd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6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wMjS1AFIG5mZmZko6SsGpxcWZ+XkgBYa1AJY1uIYsAAAA"/>
  </w:docVars>
  <w:rsids>
    <w:rsidRoot w:val="00A31A6F"/>
    <w:rsid w:val="000001C7"/>
    <w:rsid w:val="00000BE3"/>
    <w:rsid w:val="00001297"/>
    <w:rsid w:val="000015B7"/>
    <w:rsid w:val="00001A66"/>
    <w:rsid w:val="00003199"/>
    <w:rsid w:val="000042F8"/>
    <w:rsid w:val="00004D5E"/>
    <w:rsid w:val="000050B1"/>
    <w:rsid w:val="00012478"/>
    <w:rsid w:val="00012ABE"/>
    <w:rsid w:val="00013470"/>
    <w:rsid w:val="0001401E"/>
    <w:rsid w:val="000146C2"/>
    <w:rsid w:val="00014929"/>
    <w:rsid w:val="00014CE1"/>
    <w:rsid w:val="00014F24"/>
    <w:rsid w:val="00015F1E"/>
    <w:rsid w:val="00016BFD"/>
    <w:rsid w:val="00022D10"/>
    <w:rsid w:val="00025F06"/>
    <w:rsid w:val="00026C2F"/>
    <w:rsid w:val="00026EF6"/>
    <w:rsid w:val="00026F01"/>
    <w:rsid w:val="00027A8E"/>
    <w:rsid w:val="00027FD5"/>
    <w:rsid w:val="0003052F"/>
    <w:rsid w:val="00031C13"/>
    <w:rsid w:val="0003482A"/>
    <w:rsid w:val="00037292"/>
    <w:rsid w:val="00046BF1"/>
    <w:rsid w:val="000504DB"/>
    <w:rsid w:val="000518F5"/>
    <w:rsid w:val="0005319C"/>
    <w:rsid w:val="00054819"/>
    <w:rsid w:val="00057870"/>
    <w:rsid w:val="00065B3A"/>
    <w:rsid w:val="00065DB3"/>
    <w:rsid w:val="00066371"/>
    <w:rsid w:val="000672DF"/>
    <w:rsid w:val="00070394"/>
    <w:rsid w:val="00071070"/>
    <w:rsid w:val="00071AFE"/>
    <w:rsid w:val="00071B40"/>
    <w:rsid w:val="00071CCD"/>
    <w:rsid w:val="00072337"/>
    <w:rsid w:val="000724FD"/>
    <w:rsid w:val="00072595"/>
    <w:rsid w:val="0007374E"/>
    <w:rsid w:val="000744A9"/>
    <w:rsid w:val="00074E2C"/>
    <w:rsid w:val="0007515D"/>
    <w:rsid w:val="0007601D"/>
    <w:rsid w:val="0007629C"/>
    <w:rsid w:val="000768A7"/>
    <w:rsid w:val="000806FE"/>
    <w:rsid w:val="0008227C"/>
    <w:rsid w:val="0008407B"/>
    <w:rsid w:val="0008571A"/>
    <w:rsid w:val="00085B15"/>
    <w:rsid w:val="00086C87"/>
    <w:rsid w:val="00086DA7"/>
    <w:rsid w:val="000871F7"/>
    <w:rsid w:val="00090A7E"/>
    <w:rsid w:val="00090C90"/>
    <w:rsid w:val="00091BEA"/>
    <w:rsid w:val="00091E48"/>
    <w:rsid w:val="00092B02"/>
    <w:rsid w:val="000932B7"/>
    <w:rsid w:val="00094C33"/>
    <w:rsid w:val="000962A0"/>
    <w:rsid w:val="000969D4"/>
    <w:rsid w:val="000A27FD"/>
    <w:rsid w:val="000A3C07"/>
    <w:rsid w:val="000A4356"/>
    <w:rsid w:val="000A50A4"/>
    <w:rsid w:val="000A62E0"/>
    <w:rsid w:val="000A63E2"/>
    <w:rsid w:val="000B01BC"/>
    <w:rsid w:val="000B1B68"/>
    <w:rsid w:val="000B2BE0"/>
    <w:rsid w:val="000B6C82"/>
    <w:rsid w:val="000B73A9"/>
    <w:rsid w:val="000C0E08"/>
    <w:rsid w:val="000C2C75"/>
    <w:rsid w:val="000C2F65"/>
    <w:rsid w:val="000C6A65"/>
    <w:rsid w:val="000D0432"/>
    <w:rsid w:val="000D094D"/>
    <w:rsid w:val="000D1DF9"/>
    <w:rsid w:val="000D3344"/>
    <w:rsid w:val="000D44B5"/>
    <w:rsid w:val="000D4856"/>
    <w:rsid w:val="000D56E2"/>
    <w:rsid w:val="000D657A"/>
    <w:rsid w:val="000E12AA"/>
    <w:rsid w:val="000E12B8"/>
    <w:rsid w:val="000E29F5"/>
    <w:rsid w:val="000E5737"/>
    <w:rsid w:val="000F4423"/>
    <w:rsid w:val="000F4CDA"/>
    <w:rsid w:val="000F56F3"/>
    <w:rsid w:val="000F5CE6"/>
    <w:rsid w:val="000F6432"/>
    <w:rsid w:val="000F7D4D"/>
    <w:rsid w:val="00100024"/>
    <w:rsid w:val="00102D7D"/>
    <w:rsid w:val="001039C7"/>
    <w:rsid w:val="00104619"/>
    <w:rsid w:val="001050D8"/>
    <w:rsid w:val="00105CDE"/>
    <w:rsid w:val="00107623"/>
    <w:rsid w:val="001106DE"/>
    <w:rsid w:val="00111362"/>
    <w:rsid w:val="001117EA"/>
    <w:rsid w:val="00111B32"/>
    <w:rsid w:val="00112936"/>
    <w:rsid w:val="00113B7C"/>
    <w:rsid w:val="00114830"/>
    <w:rsid w:val="00115BD9"/>
    <w:rsid w:val="0011743A"/>
    <w:rsid w:val="00117A00"/>
    <w:rsid w:val="0012391A"/>
    <w:rsid w:val="00124784"/>
    <w:rsid w:val="00127007"/>
    <w:rsid w:val="00127FDC"/>
    <w:rsid w:val="00130A70"/>
    <w:rsid w:val="001317F3"/>
    <w:rsid w:val="00131E07"/>
    <w:rsid w:val="001361BA"/>
    <w:rsid w:val="001370C2"/>
    <w:rsid w:val="001375AE"/>
    <w:rsid w:val="00137989"/>
    <w:rsid w:val="001418CE"/>
    <w:rsid w:val="001419F7"/>
    <w:rsid w:val="00143DA0"/>
    <w:rsid w:val="00145A7D"/>
    <w:rsid w:val="00146CA0"/>
    <w:rsid w:val="00150A9F"/>
    <w:rsid w:val="001529E1"/>
    <w:rsid w:val="00152C14"/>
    <w:rsid w:val="00152FEA"/>
    <w:rsid w:val="001530F3"/>
    <w:rsid w:val="00153FFF"/>
    <w:rsid w:val="0015635D"/>
    <w:rsid w:val="00157532"/>
    <w:rsid w:val="001616D7"/>
    <w:rsid w:val="00162001"/>
    <w:rsid w:val="00162716"/>
    <w:rsid w:val="00162D30"/>
    <w:rsid w:val="001631C5"/>
    <w:rsid w:val="00163273"/>
    <w:rsid w:val="00163A16"/>
    <w:rsid w:val="00163C4D"/>
    <w:rsid w:val="00164530"/>
    <w:rsid w:val="00164712"/>
    <w:rsid w:val="00167245"/>
    <w:rsid w:val="0017226B"/>
    <w:rsid w:val="001738A5"/>
    <w:rsid w:val="00174019"/>
    <w:rsid w:val="00174DC9"/>
    <w:rsid w:val="00175579"/>
    <w:rsid w:val="001755C6"/>
    <w:rsid w:val="00176C4E"/>
    <w:rsid w:val="00176D9C"/>
    <w:rsid w:val="0017731E"/>
    <w:rsid w:val="0017790B"/>
    <w:rsid w:val="00180EA3"/>
    <w:rsid w:val="00181430"/>
    <w:rsid w:val="00182186"/>
    <w:rsid w:val="001828B9"/>
    <w:rsid w:val="00184E1B"/>
    <w:rsid w:val="00190A8C"/>
    <w:rsid w:val="00192924"/>
    <w:rsid w:val="00193A52"/>
    <w:rsid w:val="00195BB5"/>
    <w:rsid w:val="00196994"/>
    <w:rsid w:val="001A0125"/>
    <w:rsid w:val="001A1B01"/>
    <w:rsid w:val="001A1C42"/>
    <w:rsid w:val="001A1E71"/>
    <w:rsid w:val="001A3C95"/>
    <w:rsid w:val="001A51A5"/>
    <w:rsid w:val="001A6290"/>
    <w:rsid w:val="001A67F7"/>
    <w:rsid w:val="001A72BF"/>
    <w:rsid w:val="001B03A7"/>
    <w:rsid w:val="001B143D"/>
    <w:rsid w:val="001B1F00"/>
    <w:rsid w:val="001B379F"/>
    <w:rsid w:val="001B3C86"/>
    <w:rsid w:val="001B3E43"/>
    <w:rsid w:val="001B42E4"/>
    <w:rsid w:val="001B6018"/>
    <w:rsid w:val="001B6233"/>
    <w:rsid w:val="001C3072"/>
    <w:rsid w:val="001C3840"/>
    <w:rsid w:val="001C47EE"/>
    <w:rsid w:val="001C5BA8"/>
    <w:rsid w:val="001C73FC"/>
    <w:rsid w:val="001D1D89"/>
    <w:rsid w:val="001D224C"/>
    <w:rsid w:val="001D396F"/>
    <w:rsid w:val="001D404E"/>
    <w:rsid w:val="001D4AD8"/>
    <w:rsid w:val="001D4CAC"/>
    <w:rsid w:val="001D62A4"/>
    <w:rsid w:val="001D6ADC"/>
    <w:rsid w:val="001E07B1"/>
    <w:rsid w:val="001E3FA5"/>
    <w:rsid w:val="001E4E04"/>
    <w:rsid w:val="001E4F0C"/>
    <w:rsid w:val="001E7237"/>
    <w:rsid w:val="001F027E"/>
    <w:rsid w:val="001F23A5"/>
    <w:rsid w:val="001F3709"/>
    <w:rsid w:val="001F379B"/>
    <w:rsid w:val="001F42B4"/>
    <w:rsid w:val="001F5873"/>
    <w:rsid w:val="001F63EB"/>
    <w:rsid w:val="001F7952"/>
    <w:rsid w:val="00201490"/>
    <w:rsid w:val="00201E4B"/>
    <w:rsid w:val="002040A1"/>
    <w:rsid w:val="00205809"/>
    <w:rsid w:val="00206EDF"/>
    <w:rsid w:val="0020716C"/>
    <w:rsid w:val="00211059"/>
    <w:rsid w:val="002120B7"/>
    <w:rsid w:val="002133A6"/>
    <w:rsid w:val="002137C9"/>
    <w:rsid w:val="00215E12"/>
    <w:rsid w:val="002163E1"/>
    <w:rsid w:val="00216D77"/>
    <w:rsid w:val="00216FB5"/>
    <w:rsid w:val="0021797B"/>
    <w:rsid w:val="002179CA"/>
    <w:rsid w:val="00217D20"/>
    <w:rsid w:val="002219C7"/>
    <w:rsid w:val="00221A40"/>
    <w:rsid w:val="0022338D"/>
    <w:rsid w:val="002238C2"/>
    <w:rsid w:val="0022477A"/>
    <w:rsid w:val="00225F7E"/>
    <w:rsid w:val="00226B54"/>
    <w:rsid w:val="00226E16"/>
    <w:rsid w:val="0022753A"/>
    <w:rsid w:val="00227C57"/>
    <w:rsid w:val="00230069"/>
    <w:rsid w:val="00232FA2"/>
    <w:rsid w:val="002335FC"/>
    <w:rsid w:val="00234FE4"/>
    <w:rsid w:val="00235907"/>
    <w:rsid w:val="002361D9"/>
    <w:rsid w:val="00241D36"/>
    <w:rsid w:val="0024413D"/>
    <w:rsid w:val="0024425F"/>
    <w:rsid w:val="0025189F"/>
    <w:rsid w:val="00251CBA"/>
    <w:rsid w:val="002525D9"/>
    <w:rsid w:val="002532B1"/>
    <w:rsid w:val="002540B8"/>
    <w:rsid w:val="0025568A"/>
    <w:rsid w:val="00255E08"/>
    <w:rsid w:val="00256256"/>
    <w:rsid w:val="002578A4"/>
    <w:rsid w:val="00261274"/>
    <w:rsid w:val="00261B81"/>
    <w:rsid w:val="0026231C"/>
    <w:rsid w:val="00262423"/>
    <w:rsid w:val="00262F88"/>
    <w:rsid w:val="0026431F"/>
    <w:rsid w:val="00265131"/>
    <w:rsid w:val="00265FBD"/>
    <w:rsid w:val="0027086F"/>
    <w:rsid w:val="00270C9B"/>
    <w:rsid w:val="002714CD"/>
    <w:rsid w:val="00271EC2"/>
    <w:rsid w:val="00271FBD"/>
    <w:rsid w:val="0027368B"/>
    <w:rsid w:val="002749F0"/>
    <w:rsid w:val="00276F48"/>
    <w:rsid w:val="002802DF"/>
    <w:rsid w:val="002806A6"/>
    <w:rsid w:val="00282325"/>
    <w:rsid w:val="002866EF"/>
    <w:rsid w:val="00286D1F"/>
    <w:rsid w:val="00287572"/>
    <w:rsid w:val="002877AA"/>
    <w:rsid w:val="00292475"/>
    <w:rsid w:val="0029354A"/>
    <w:rsid w:val="00294708"/>
    <w:rsid w:val="00295192"/>
    <w:rsid w:val="00295C49"/>
    <w:rsid w:val="002A04E7"/>
    <w:rsid w:val="002A0601"/>
    <w:rsid w:val="002A0DEE"/>
    <w:rsid w:val="002A2081"/>
    <w:rsid w:val="002A4DFA"/>
    <w:rsid w:val="002A7A01"/>
    <w:rsid w:val="002A7D26"/>
    <w:rsid w:val="002B02B4"/>
    <w:rsid w:val="002B0A1C"/>
    <w:rsid w:val="002B0A6F"/>
    <w:rsid w:val="002B0F88"/>
    <w:rsid w:val="002B2469"/>
    <w:rsid w:val="002B306D"/>
    <w:rsid w:val="002B3293"/>
    <w:rsid w:val="002B665A"/>
    <w:rsid w:val="002B6D4B"/>
    <w:rsid w:val="002C2B69"/>
    <w:rsid w:val="002C2F57"/>
    <w:rsid w:val="002C3641"/>
    <w:rsid w:val="002C386E"/>
    <w:rsid w:val="002C4B91"/>
    <w:rsid w:val="002C53D1"/>
    <w:rsid w:val="002C6963"/>
    <w:rsid w:val="002D024E"/>
    <w:rsid w:val="002D0A82"/>
    <w:rsid w:val="002D12C6"/>
    <w:rsid w:val="002D2D95"/>
    <w:rsid w:val="002D5032"/>
    <w:rsid w:val="002D5661"/>
    <w:rsid w:val="002D5ED2"/>
    <w:rsid w:val="002D72E4"/>
    <w:rsid w:val="002D7987"/>
    <w:rsid w:val="002D7A46"/>
    <w:rsid w:val="002D7EF6"/>
    <w:rsid w:val="002E00ED"/>
    <w:rsid w:val="002E0495"/>
    <w:rsid w:val="002E282E"/>
    <w:rsid w:val="002E2F2B"/>
    <w:rsid w:val="002E4A82"/>
    <w:rsid w:val="002E4C21"/>
    <w:rsid w:val="002E51D8"/>
    <w:rsid w:val="002E6E82"/>
    <w:rsid w:val="002E7946"/>
    <w:rsid w:val="002F305F"/>
    <w:rsid w:val="002F3EAE"/>
    <w:rsid w:val="002F4D20"/>
    <w:rsid w:val="002F7449"/>
    <w:rsid w:val="002F7EFA"/>
    <w:rsid w:val="0030011B"/>
    <w:rsid w:val="00301503"/>
    <w:rsid w:val="003015A9"/>
    <w:rsid w:val="00301DE8"/>
    <w:rsid w:val="00304EC1"/>
    <w:rsid w:val="003071AC"/>
    <w:rsid w:val="003128D5"/>
    <w:rsid w:val="00312AC2"/>
    <w:rsid w:val="00312F71"/>
    <w:rsid w:val="00314287"/>
    <w:rsid w:val="00314884"/>
    <w:rsid w:val="00317748"/>
    <w:rsid w:val="00322952"/>
    <w:rsid w:val="00322D01"/>
    <w:rsid w:val="003236E3"/>
    <w:rsid w:val="00323843"/>
    <w:rsid w:val="00324525"/>
    <w:rsid w:val="003252F7"/>
    <w:rsid w:val="00326E0F"/>
    <w:rsid w:val="00330131"/>
    <w:rsid w:val="00332547"/>
    <w:rsid w:val="003327BA"/>
    <w:rsid w:val="00334391"/>
    <w:rsid w:val="00334F6E"/>
    <w:rsid w:val="003366D6"/>
    <w:rsid w:val="00336AE5"/>
    <w:rsid w:val="00337229"/>
    <w:rsid w:val="00341B7E"/>
    <w:rsid w:val="00343628"/>
    <w:rsid w:val="00343838"/>
    <w:rsid w:val="00344E75"/>
    <w:rsid w:val="00345FBE"/>
    <w:rsid w:val="0034627A"/>
    <w:rsid w:val="003475DC"/>
    <w:rsid w:val="00351475"/>
    <w:rsid w:val="003515F9"/>
    <w:rsid w:val="0035590B"/>
    <w:rsid w:val="00355BD8"/>
    <w:rsid w:val="0035746D"/>
    <w:rsid w:val="003604EB"/>
    <w:rsid w:val="0036256E"/>
    <w:rsid w:val="00362628"/>
    <w:rsid w:val="00362D18"/>
    <w:rsid w:val="0036580D"/>
    <w:rsid w:val="0036642D"/>
    <w:rsid w:val="00366502"/>
    <w:rsid w:val="003669E9"/>
    <w:rsid w:val="003743C8"/>
    <w:rsid w:val="00375260"/>
    <w:rsid w:val="003758E4"/>
    <w:rsid w:val="0037724F"/>
    <w:rsid w:val="00380E56"/>
    <w:rsid w:val="003829A3"/>
    <w:rsid w:val="00387812"/>
    <w:rsid w:val="00387C51"/>
    <w:rsid w:val="00393E3D"/>
    <w:rsid w:val="003956AE"/>
    <w:rsid w:val="00395C52"/>
    <w:rsid w:val="00396CEE"/>
    <w:rsid w:val="0039730A"/>
    <w:rsid w:val="003A05D9"/>
    <w:rsid w:val="003A0AC9"/>
    <w:rsid w:val="003A2D0F"/>
    <w:rsid w:val="003A3108"/>
    <w:rsid w:val="003A3C68"/>
    <w:rsid w:val="003A50EE"/>
    <w:rsid w:val="003A71A0"/>
    <w:rsid w:val="003A7D0C"/>
    <w:rsid w:val="003B13AE"/>
    <w:rsid w:val="003B35B2"/>
    <w:rsid w:val="003B41E2"/>
    <w:rsid w:val="003B50B0"/>
    <w:rsid w:val="003C0D1D"/>
    <w:rsid w:val="003C1D4C"/>
    <w:rsid w:val="003C2DA0"/>
    <w:rsid w:val="003C53DE"/>
    <w:rsid w:val="003D26E0"/>
    <w:rsid w:val="003D39B5"/>
    <w:rsid w:val="003D73E4"/>
    <w:rsid w:val="003D758B"/>
    <w:rsid w:val="003D77D3"/>
    <w:rsid w:val="003E0A47"/>
    <w:rsid w:val="003E29DC"/>
    <w:rsid w:val="003E3C4F"/>
    <w:rsid w:val="003E47DF"/>
    <w:rsid w:val="003E4E21"/>
    <w:rsid w:val="003F0E16"/>
    <w:rsid w:val="003F332D"/>
    <w:rsid w:val="003F3382"/>
    <w:rsid w:val="003F3E7A"/>
    <w:rsid w:val="003F6A1F"/>
    <w:rsid w:val="00400A8F"/>
    <w:rsid w:val="00400AF7"/>
    <w:rsid w:val="00401D86"/>
    <w:rsid w:val="00402F2A"/>
    <w:rsid w:val="00404703"/>
    <w:rsid w:val="00405F2A"/>
    <w:rsid w:val="004064DE"/>
    <w:rsid w:val="00406550"/>
    <w:rsid w:val="00407587"/>
    <w:rsid w:val="00407BC8"/>
    <w:rsid w:val="00410332"/>
    <w:rsid w:val="00412457"/>
    <w:rsid w:val="00413C50"/>
    <w:rsid w:val="00415100"/>
    <w:rsid w:val="004155D1"/>
    <w:rsid w:val="004168F2"/>
    <w:rsid w:val="00416A07"/>
    <w:rsid w:val="00417779"/>
    <w:rsid w:val="00421391"/>
    <w:rsid w:val="004219F9"/>
    <w:rsid w:val="00422C37"/>
    <w:rsid w:val="00423EFB"/>
    <w:rsid w:val="00424712"/>
    <w:rsid w:val="00427C58"/>
    <w:rsid w:val="00430978"/>
    <w:rsid w:val="00432578"/>
    <w:rsid w:val="00433E65"/>
    <w:rsid w:val="00434414"/>
    <w:rsid w:val="00434F6C"/>
    <w:rsid w:val="00435116"/>
    <w:rsid w:val="00436EFE"/>
    <w:rsid w:val="004375D1"/>
    <w:rsid w:val="00440827"/>
    <w:rsid w:val="004424FC"/>
    <w:rsid w:val="00442C3C"/>
    <w:rsid w:val="004443B8"/>
    <w:rsid w:val="004458F2"/>
    <w:rsid w:val="00450152"/>
    <w:rsid w:val="00450183"/>
    <w:rsid w:val="00450BFE"/>
    <w:rsid w:val="00451324"/>
    <w:rsid w:val="004513A4"/>
    <w:rsid w:val="004518BB"/>
    <w:rsid w:val="004522D3"/>
    <w:rsid w:val="00452377"/>
    <w:rsid w:val="00452937"/>
    <w:rsid w:val="004542EB"/>
    <w:rsid w:val="00454566"/>
    <w:rsid w:val="00454C7D"/>
    <w:rsid w:val="00455769"/>
    <w:rsid w:val="00460A1D"/>
    <w:rsid w:val="004615FC"/>
    <w:rsid w:val="00462AC5"/>
    <w:rsid w:val="004630A6"/>
    <w:rsid w:val="00467DAE"/>
    <w:rsid w:val="0047163F"/>
    <w:rsid w:val="0047178D"/>
    <w:rsid w:val="004722CF"/>
    <w:rsid w:val="004735E8"/>
    <w:rsid w:val="00477742"/>
    <w:rsid w:val="00481C9B"/>
    <w:rsid w:val="00481ED1"/>
    <w:rsid w:val="00483179"/>
    <w:rsid w:val="00483C2C"/>
    <w:rsid w:val="004844D7"/>
    <w:rsid w:val="00484574"/>
    <w:rsid w:val="004870AC"/>
    <w:rsid w:val="00487267"/>
    <w:rsid w:val="00487B54"/>
    <w:rsid w:val="00487B57"/>
    <w:rsid w:val="00491E1A"/>
    <w:rsid w:val="00491EC6"/>
    <w:rsid w:val="00493D21"/>
    <w:rsid w:val="0049483B"/>
    <w:rsid w:val="0049500D"/>
    <w:rsid w:val="00496346"/>
    <w:rsid w:val="004A2FA5"/>
    <w:rsid w:val="004A7AC0"/>
    <w:rsid w:val="004B0ED6"/>
    <w:rsid w:val="004B2EF0"/>
    <w:rsid w:val="004B3E87"/>
    <w:rsid w:val="004B4083"/>
    <w:rsid w:val="004B59BF"/>
    <w:rsid w:val="004C098A"/>
    <w:rsid w:val="004C4651"/>
    <w:rsid w:val="004C5613"/>
    <w:rsid w:val="004C5A40"/>
    <w:rsid w:val="004C7355"/>
    <w:rsid w:val="004C7F4B"/>
    <w:rsid w:val="004D069F"/>
    <w:rsid w:val="004D1F8D"/>
    <w:rsid w:val="004D2FAA"/>
    <w:rsid w:val="004D31DA"/>
    <w:rsid w:val="004D44A0"/>
    <w:rsid w:val="004D4997"/>
    <w:rsid w:val="004D73CE"/>
    <w:rsid w:val="004D74C4"/>
    <w:rsid w:val="004D7859"/>
    <w:rsid w:val="004D795E"/>
    <w:rsid w:val="004E2281"/>
    <w:rsid w:val="004E2AF4"/>
    <w:rsid w:val="004E6F64"/>
    <w:rsid w:val="004F25DD"/>
    <w:rsid w:val="004F2C72"/>
    <w:rsid w:val="004F3569"/>
    <w:rsid w:val="004F4712"/>
    <w:rsid w:val="004F5286"/>
    <w:rsid w:val="004F541F"/>
    <w:rsid w:val="004F5A15"/>
    <w:rsid w:val="004F638C"/>
    <w:rsid w:val="004F749E"/>
    <w:rsid w:val="00504519"/>
    <w:rsid w:val="00504E7B"/>
    <w:rsid w:val="005053DC"/>
    <w:rsid w:val="005105D1"/>
    <w:rsid w:val="0051064B"/>
    <w:rsid w:val="00511AB4"/>
    <w:rsid w:val="00512171"/>
    <w:rsid w:val="00512CB1"/>
    <w:rsid w:val="00520B0B"/>
    <w:rsid w:val="0052111D"/>
    <w:rsid w:val="00521250"/>
    <w:rsid w:val="0052131C"/>
    <w:rsid w:val="00522025"/>
    <w:rsid w:val="0052244C"/>
    <w:rsid w:val="00522D7D"/>
    <w:rsid w:val="00523E29"/>
    <w:rsid w:val="005240CA"/>
    <w:rsid w:val="005251AA"/>
    <w:rsid w:val="0052564D"/>
    <w:rsid w:val="00525A23"/>
    <w:rsid w:val="00525AA9"/>
    <w:rsid w:val="00525B47"/>
    <w:rsid w:val="00526C18"/>
    <w:rsid w:val="00532D71"/>
    <w:rsid w:val="005336D1"/>
    <w:rsid w:val="0053481F"/>
    <w:rsid w:val="005348AE"/>
    <w:rsid w:val="005350E4"/>
    <w:rsid w:val="005355A7"/>
    <w:rsid w:val="00537678"/>
    <w:rsid w:val="00537E0E"/>
    <w:rsid w:val="00540AD5"/>
    <w:rsid w:val="00540CDF"/>
    <w:rsid w:val="005416DA"/>
    <w:rsid w:val="005431E2"/>
    <w:rsid w:val="005448C0"/>
    <w:rsid w:val="00544A14"/>
    <w:rsid w:val="005458C7"/>
    <w:rsid w:val="005500A9"/>
    <w:rsid w:val="00550BAF"/>
    <w:rsid w:val="00551023"/>
    <w:rsid w:val="00552767"/>
    <w:rsid w:val="005561E4"/>
    <w:rsid w:val="0055BA89"/>
    <w:rsid w:val="00561209"/>
    <w:rsid w:val="00561483"/>
    <w:rsid w:val="00562AC2"/>
    <w:rsid w:val="00564A9A"/>
    <w:rsid w:val="00564EF0"/>
    <w:rsid w:val="005660F5"/>
    <w:rsid w:val="005665C4"/>
    <w:rsid w:val="005673A4"/>
    <w:rsid w:val="005705DE"/>
    <w:rsid w:val="00572E6A"/>
    <w:rsid w:val="00576B04"/>
    <w:rsid w:val="00581E3D"/>
    <w:rsid w:val="005821CC"/>
    <w:rsid w:val="005823B7"/>
    <w:rsid w:val="00583189"/>
    <w:rsid w:val="005849AF"/>
    <w:rsid w:val="005855FF"/>
    <w:rsid w:val="00594589"/>
    <w:rsid w:val="00595428"/>
    <w:rsid w:val="005955A3"/>
    <w:rsid w:val="005964D2"/>
    <w:rsid w:val="005A3052"/>
    <w:rsid w:val="005A31EF"/>
    <w:rsid w:val="005A3B51"/>
    <w:rsid w:val="005A3F14"/>
    <w:rsid w:val="005A3FDB"/>
    <w:rsid w:val="005A4D1A"/>
    <w:rsid w:val="005A5B15"/>
    <w:rsid w:val="005A72D7"/>
    <w:rsid w:val="005A748B"/>
    <w:rsid w:val="005B1C4D"/>
    <w:rsid w:val="005B405D"/>
    <w:rsid w:val="005B5C24"/>
    <w:rsid w:val="005B62BE"/>
    <w:rsid w:val="005C1060"/>
    <w:rsid w:val="005C411B"/>
    <w:rsid w:val="005C66A4"/>
    <w:rsid w:val="005C6CF3"/>
    <w:rsid w:val="005C74C9"/>
    <w:rsid w:val="005C7614"/>
    <w:rsid w:val="005C780B"/>
    <w:rsid w:val="005C7885"/>
    <w:rsid w:val="005D05E6"/>
    <w:rsid w:val="005D1217"/>
    <w:rsid w:val="005D1726"/>
    <w:rsid w:val="005D2755"/>
    <w:rsid w:val="005D4BCE"/>
    <w:rsid w:val="005D53FF"/>
    <w:rsid w:val="005D5E07"/>
    <w:rsid w:val="005D7E0C"/>
    <w:rsid w:val="005D7E66"/>
    <w:rsid w:val="005E16FD"/>
    <w:rsid w:val="005E23D5"/>
    <w:rsid w:val="005E40E3"/>
    <w:rsid w:val="005E4D65"/>
    <w:rsid w:val="005E65B9"/>
    <w:rsid w:val="005E74AF"/>
    <w:rsid w:val="005E74BD"/>
    <w:rsid w:val="005F10C2"/>
    <w:rsid w:val="005F1D24"/>
    <w:rsid w:val="005F278E"/>
    <w:rsid w:val="005F2B74"/>
    <w:rsid w:val="005F364B"/>
    <w:rsid w:val="005F394A"/>
    <w:rsid w:val="005F3F36"/>
    <w:rsid w:val="005F7E7D"/>
    <w:rsid w:val="00601CAC"/>
    <w:rsid w:val="006039AA"/>
    <w:rsid w:val="006042B3"/>
    <w:rsid w:val="00604EB6"/>
    <w:rsid w:val="00605B5E"/>
    <w:rsid w:val="00606AF9"/>
    <w:rsid w:val="00607616"/>
    <w:rsid w:val="00610372"/>
    <w:rsid w:val="006105E8"/>
    <w:rsid w:val="0061070F"/>
    <w:rsid w:val="00610A5A"/>
    <w:rsid w:val="00616161"/>
    <w:rsid w:val="006163BF"/>
    <w:rsid w:val="00616BC5"/>
    <w:rsid w:val="00617BE5"/>
    <w:rsid w:val="00617D30"/>
    <w:rsid w:val="006201F0"/>
    <w:rsid w:val="00622CF5"/>
    <w:rsid w:val="006233D7"/>
    <w:rsid w:val="00630E89"/>
    <w:rsid w:val="0063189B"/>
    <w:rsid w:val="00631D5F"/>
    <w:rsid w:val="00632716"/>
    <w:rsid w:val="006353B3"/>
    <w:rsid w:val="006407BB"/>
    <w:rsid w:val="00640827"/>
    <w:rsid w:val="00640D6B"/>
    <w:rsid w:val="0064152C"/>
    <w:rsid w:val="006434A9"/>
    <w:rsid w:val="00644BA3"/>
    <w:rsid w:val="0064506E"/>
    <w:rsid w:val="006461CF"/>
    <w:rsid w:val="00647CA8"/>
    <w:rsid w:val="006501CA"/>
    <w:rsid w:val="00652B08"/>
    <w:rsid w:val="006533CD"/>
    <w:rsid w:val="00653937"/>
    <w:rsid w:val="0065444F"/>
    <w:rsid w:val="006548B6"/>
    <w:rsid w:val="00655E11"/>
    <w:rsid w:val="0065679F"/>
    <w:rsid w:val="006569CF"/>
    <w:rsid w:val="00657110"/>
    <w:rsid w:val="00657C2B"/>
    <w:rsid w:val="00657EF3"/>
    <w:rsid w:val="0066097B"/>
    <w:rsid w:val="00661484"/>
    <w:rsid w:val="00661F4D"/>
    <w:rsid w:val="00663E82"/>
    <w:rsid w:val="006646F5"/>
    <w:rsid w:val="0066502C"/>
    <w:rsid w:val="00665FED"/>
    <w:rsid w:val="00666B69"/>
    <w:rsid w:val="00666F35"/>
    <w:rsid w:val="00667606"/>
    <w:rsid w:val="00667B6D"/>
    <w:rsid w:val="00667E37"/>
    <w:rsid w:val="00671B3D"/>
    <w:rsid w:val="00674109"/>
    <w:rsid w:val="00674EB0"/>
    <w:rsid w:val="006806D7"/>
    <w:rsid w:val="0068122B"/>
    <w:rsid w:val="006821F3"/>
    <w:rsid w:val="00682ED8"/>
    <w:rsid w:val="0068436B"/>
    <w:rsid w:val="00685EA1"/>
    <w:rsid w:val="00690694"/>
    <w:rsid w:val="00690695"/>
    <w:rsid w:val="00691BAF"/>
    <w:rsid w:val="00691C48"/>
    <w:rsid w:val="006924C5"/>
    <w:rsid w:val="00694431"/>
    <w:rsid w:val="00696500"/>
    <w:rsid w:val="00696780"/>
    <w:rsid w:val="00696EC7"/>
    <w:rsid w:val="006A084C"/>
    <w:rsid w:val="006A1A23"/>
    <w:rsid w:val="006A1E93"/>
    <w:rsid w:val="006A32EB"/>
    <w:rsid w:val="006A4D6B"/>
    <w:rsid w:val="006A6A15"/>
    <w:rsid w:val="006B124E"/>
    <w:rsid w:val="006B14A4"/>
    <w:rsid w:val="006B1662"/>
    <w:rsid w:val="006B1A38"/>
    <w:rsid w:val="006B280F"/>
    <w:rsid w:val="006B400B"/>
    <w:rsid w:val="006B7A69"/>
    <w:rsid w:val="006C0E33"/>
    <w:rsid w:val="006C11DF"/>
    <w:rsid w:val="006C3294"/>
    <w:rsid w:val="006C6363"/>
    <w:rsid w:val="006C6A11"/>
    <w:rsid w:val="006D0402"/>
    <w:rsid w:val="006D11E4"/>
    <w:rsid w:val="006D1FAF"/>
    <w:rsid w:val="006D2309"/>
    <w:rsid w:val="006D2D54"/>
    <w:rsid w:val="006D39F1"/>
    <w:rsid w:val="006D56F9"/>
    <w:rsid w:val="006E3089"/>
    <w:rsid w:val="006E433F"/>
    <w:rsid w:val="006E4793"/>
    <w:rsid w:val="006E62E3"/>
    <w:rsid w:val="006F0CAC"/>
    <w:rsid w:val="006F11C5"/>
    <w:rsid w:val="006F1D81"/>
    <w:rsid w:val="006F23A2"/>
    <w:rsid w:val="006F3444"/>
    <w:rsid w:val="006F4488"/>
    <w:rsid w:val="006F45A6"/>
    <w:rsid w:val="006F57D7"/>
    <w:rsid w:val="006F5ACC"/>
    <w:rsid w:val="006F5F9B"/>
    <w:rsid w:val="006F6FF3"/>
    <w:rsid w:val="007016CE"/>
    <w:rsid w:val="00702E87"/>
    <w:rsid w:val="0070369C"/>
    <w:rsid w:val="00707A34"/>
    <w:rsid w:val="00712AF8"/>
    <w:rsid w:val="00716702"/>
    <w:rsid w:val="00716996"/>
    <w:rsid w:val="00717C28"/>
    <w:rsid w:val="00717CB5"/>
    <w:rsid w:val="007214BC"/>
    <w:rsid w:val="00723D49"/>
    <w:rsid w:val="007240DC"/>
    <w:rsid w:val="0072479F"/>
    <w:rsid w:val="007275F7"/>
    <w:rsid w:val="007316FE"/>
    <w:rsid w:val="00733EA8"/>
    <w:rsid w:val="00736F29"/>
    <w:rsid w:val="00737A7D"/>
    <w:rsid w:val="00740090"/>
    <w:rsid w:val="00740824"/>
    <w:rsid w:val="007411E5"/>
    <w:rsid w:val="00741EF7"/>
    <w:rsid w:val="00742396"/>
    <w:rsid w:val="007427FD"/>
    <w:rsid w:val="00743920"/>
    <w:rsid w:val="0074559B"/>
    <w:rsid w:val="007467F6"/>
    <w:rsid w:val="00747430"/>
    <w:rsid w:val="00747F62"/>
    <w:rsid w:val="007501C0"/>
    <w:rsid w:val="007505B1"/>
    <w:rsid w:val="0075135B"/>
    <w:rsid w:val="00751E80"/>
    <w:rsid w:val="0075711F"/>
    <w:rsid w:val="00762B0E"/>
    <w:rsid w:val="00763064"/>
    <w:rsid w:val="00763854"/>
    <w:rsid w:val="0076398F"/>
    <w:rsid w:val="00765375"/>
    <w:rsid w:val="007659A0"/>
    <w:rsid w:val="00765BD7"/>
    <w:rsid w:val="00771AC1"/>
    <w:rsid w:val="00773D8D"/>
    <w:rsid w:val="00773FF4"/>
    <w:rsid w:val="007741F0"/>
    <w:rsid w:val="00781501"/>
    <w:rsid w:val="00781CF1"/>
    <w:rsid w:val="007841C1"/>
    <w:rsid w:val="007841DC"/>
    <w:rsid w:val="00784918"/>
    <w:rsid w:val="00784B1F"/>
    <w:rsid w:val="00785229"/>
    <w:rsid w:val="007864C5"/>
    <w:rsid w:val="007874BA"/>
    <w:rsid w:val="00787EB1"/>
    <w:rsid w:val="007900B1"/>
    <w:rsid w:val="00790585"/>
    <w:rsid w:val="0079138C"/>
    <w:rsid w:val="007926F8"/>
    <w:rsid w:val="00794200"/>
    <w:rsid w:val="00794B8D"/>
    <w:rsid w:val="007957E6"/>
    <w:rsid w:val="00795FE1"/>
    <w:rsid w:val="0079687D"/>
    <w:rsid w:val="00796C66"/>
    <w:rsid w:val="00797689"/>
    <w:rsid w:val="00797FA5"/>
    <w:rsid w:val="007A5E37"/>
    <w:rsid w:val="007B0594"/>
    <w:rsid w:val="007B07F4"/>
    <w:rsid w:val="007B1427"/>
    <w:rsid w:val="007B1C43"/>
    <w:rsid w:val="007B1DEE"/>
    <w:rsid w:val="007B37B4"/>
    <w:rsid w:val="007B3ECC"/>
    <w:rsid w:val="007B6651"/>
    <w:rsid w:val="007C00C1"/>
    <w:rsid w:val="007C1A2C"/>
    <w:rsid w:val="007C30AF"/>
    <w:rsid w:val="007C32C1"/>
    <w:rsid w:val="007C5272"/>
    <w:rsid w:val="007C5737"/>
    <w:rsid w:val="007C581B"/>
    <w:rsid w:val="007C5C82"/>
    <w:rsid w:val="007C6E15"/>
    <w:rsid w:val="007D0677"/>
    <w:rsid w:val="007D0C7A"/>
    <w:rsid w:val="007D0C88"/>
    <w:rsid w:val="007D10DD"/>
    <w:rsid w:val="007D4B16"/>
    <w:rsid w:val="007D4D04"/>
    <w:rsid w:val="007D4EC5"/>
    <w:rsid w:val="007D6483"/>
    <w:rsid w:val="007D76F7"/>
    <w:rsid w:val="007E02BC"/>
    <w:rsid w:val="007E1431"/>
    <w:rsid w:val="007E1DDB"/>
    <w:rsid w:val="007E26A2"/>
    <w:rsid w:val="007E51FC"/>
    <w:rsid w:val="007E5F8F"/>
    <w:rsid w:val="007F1398"/>
    <w:rsid w:val="007F19EE"/>
    <w:rsid w:val="007F3716"/>
    <w:rsid w:val="007F37C3"/>
    <w:rsid w:val="007F457B"/>
    <w:rsid w:val="007F6D8E"/>
    <w:rsid w:val="007F7C5E"/>
    <w:rsid w:val="008030B8"/>
    <w:rsid w:val="00805DF9"/>
    <w:rsid w:val="00806D9B"/>
    <w:rsid w:val="008074E2"/>
    <w:rsid w:val="0081040F"/>
    <w:rsid w:val="00810933"/>
    <w:rsid w:val="00810AF1"/>
    <w:rsid w:val="00811093"/>
    <w:rsid w:val="00811A94"/>
    <w:rsid w:val="00811C3F"/>
    <w:rsid w:val="00813742"/>
    <w:rsid w:val="0081678F"/>
    <w:rsid w:val="0081680C"/>
    <w:rsid w:val="00816F4C"/>
    <w:rsid w:val="00820210"/>
    <w:rsid w:val="00820ED2"/>
    <w:rsid w:val="0082125F"/>
    <w:rsid w:val="0082189C"/>
    <w:rsid w:val="0082237D"/>
    <w:rsid w:val="00822FA1"/>
    <w:rsid w:val="00823B60"/>
    <w:rsid w:val="00825108"/>
    <w:rsid w:val="00826EA4"/>
    <w:rsid w:val="008303D8"/>
    <w:rsid w:val="00831AF5"/>
    <w:rsid w:val="00831D13"/>
    <w:rsid w:val="00831FCE"/>
    <w:rsid w:val="008325B6"/>
    <w:rsid w:val="00833EC8"/>
    <w:rsid w:val="0083546B"/>
    <w:rsid w:val="00837015"/>
    <w:rsid w:val="0083722C"/>
    <w:rsid w:val="00840F2D"/>
    <w:rsid w:val="00841EB0"/>
    <w:rsid w:val="008426BD"/>
    <w:rsid w:val="0084343D"/>
    <w:rsid w:val="00844BEB"/>
    <w:rsid w:val="00845802"/>
    <w:rsid w:val="008459B4"/>
    <w:rsid w:val="0084679C"/>
    <w:rsid w:val="00847B98"/>
    <w:rsid w:val="00847CCE"/>
    <w:rsid w:val="00851C23"/>
    <w:rsid w:val="00853072"/>
    <w:rsid w:val="00853A8C"/>
    <w:rsid w:val="00856528"/>
    <w:rsid w:val="00860114"/>
    <w:rsid w:val="008606CF"/>
    <w:rsid w:val="0086085E"/>
    <w:rsid w:val="00862F61"/>
    <w:rsid w:val="00862F8B"/>
    <w:rsid w:val="00863B80"/>
    <w:rsid w:val="00863FB4"/>
    <w:rsid w:val="00865295"/>
    <w:rsid w:val="00867069"/>
    <w:rsid w:val="008677C7"/>
    <w:rsid w:val="008701E2"/>
    <w:rsid w:val="00870AA4"/>
    <w:rsid w:val="00872AEF"/>
    <w:rsid w:val="00872B12"/>
    <w:rsid w:val="0087367C"/>
    <w:rsid w:val="00873A17"/>
    <w:rsid w:val="0087480F"/>
    <w:rsid w:val="00875F7F"/>
    <w:rsid w:val="00877DA3"/>
    <w:rsid w:val="00883BB2"/>
    <w:rsid w:val="0088419E"/>
    <w:rsid w:val="00884EC8"/>
    <w:rsid w:val="008907D3"/>
    <w:rsid w:val="008908D6"/>
    <w:rsid w:val="00890D8A"/>
    <w:rsid w:val="00892490"/>
    <w:rsid w:val="00892C5E"/>
    <w:rsid w:val="0089333F"/>
    <w:rsid w:val="0089381F"/>
    <w:rsid w:val="008973CC"/>
    <w:rsid w:val="00897615"/>
    <w:rsid w:val="008A10E3"/>
    <w:rsid w:val="008A401D"/>
    <w:rsid w:val="008A6150"/>
    <w:rsid w:val="008A683C"/>
    <w:rsid w:val="008A7E35"/>
    <w:rsid w:val="008B0C70"/>
    <w:rsid w:val="008B2AE3"/>
    <w:rsid w:val="008B2D56"/>
    <w:rsid w:val="008B3C5D"/>
    <w:rsid w:val="008B56E8"/>
    <w:rsid w:val="008B6070"/>
    <w:rsid w:val="008B6915"/>
    <w:rsid w:val="008B7222"/>
    <w:rsid w:val="008B7BF0"/>
    <w:rsid w:val="008C05E7"/>
    <w:rsid w:val="008C2AAB"/>
    <w:rsid w:val="008C32F8"/>
    <w:rsid w:val="008C346D"/>
    <w:rsid w:val="008C3C71"/>
    <w:rsid w:val="008C4CA6"/>
    <w:rsid w:val="008D27A8"/>
    <w:rsid w:val="008D3FF4"/>
    <w:rsid w:val="008D42B8"/>
    <w:rsid w:val="008D58CF"/>
    <w:rsid w:val="008E176E"/>
    <w:rsid w:val="008E1C0B"/>
    <w:rsid w:val="008E393D"/>
    <w:rsid w:val="008E5788"/>
    <w:rsid w:val="008E5CAD"/>
    <w:rsid w:val="008E65FE"/>
    <w:rsid w:val="008E6DDE"/>
    <w:rsid w:val="008E7FA0"/>
    <w:rsid w:val="008F0386"/>
    <w:rsid w:val="008F03C3"/>
    <w:rsid w:val="008F411D"/>
    <w:rsid w:val="008F54D8"/>
    <w:rsid w:val="008F6233"/>
    <w:rsid w:val="008F7BF3"/>
    <w:rsid w:val="00900375"/>
    <w:rsid w:val="00900550"/>
    <w:rsid w:val="00901D4E"/>
    <w:rsid w:val="009024B1"/>
    <w:rsid w:val="00906022"/>
    <w:rsid w:val="00910262"/>
    <w:rsid w:val="00912392"/>
    <w:rsid w:val="00912DD1"/>
    <w:rsid w:val="0091316A"/>
    <w:rsid w:val="00913977"/>
    <w:rsid w:val="009168DD"/>
    <w:rsid w:val="00917120"/>
    <w:rsid w:val="0091712E"/>
    <w:rsid w:val="009204BC"/>
    <w:rsid w:val="00921514"/>
    <w:rsid w:val="00921920"/>
    <w:rsid w:val="00922B1D"/>
    <w:rsid w:val="00924254"/>
    <w:rsid w:val="00926DD4"/>
    <w:rsid w:val="0093116C"/>
    <w:rsid w:val="009348D3"/>
    <w:rsid w:val="00935197"/>
    <w:rsid w:val="009369A7"/>
    <w:rsid w:val="00937782"/>
    <w:rsid w:val="009418DA"/>
    <w:rsid w:val="0094338F"/>
    <w:rsid w:val="0094442B"/>
    <w:rsid w:val="0094502F"/>
    <w:rsid w:val="00947921"/>
    <w:rsid w:val="00950277"/>
    <w:rsid w:val="00950F1B"/>
    <w:rsid w:val="00951CF6"/>
    <w:rsid w:val="00951E46"/>
    <w:rsid w:val="0095282A"/>
    <w:rsid w:val="00953FC8"/>
    <w:rsid w:val="009561BC"/>
    <w:rsid w:val="009561DC"/>
    <w:rsid w:val="0095649C"/>
    <w:rsid w:val="00956C09"/>
    <w:rsid w:val="00957524"/>
    <w:rsid w:val="00957FA2"/>
    <w:rsid w:val="009604A1"/>
    <w:rsid w:val="009607B1"/>
    <w:rsid w:val="00961C16"/>
    <w:rsid w:val="009621A2"/>
    <w:rsid w:val="00970CDA"/>
    <w:rsid w:val="00972570"/>
    <w:rsid w:val="00972DD7"/>
    <w:rsid w:val="00975DF7"/>
    <w:rsid w:val="00980BF9"/>
    <w:rsid w:val="00982157"/>
    <w:rsid w:val="00986ECD"/>
    <w:rsid w:val="0098767E"/>
    <w:rsid w:val="00991319"/>
    <w:rsid w:val="009918A0"/>
    <w:rsid w:val="00991C9F"/>
    <w:rsid w:val="009941D0"/>
    <w:rsid w:val="009949BB"/>
    <w:rsid w:val="00994A14"/>
    <w:rsid w:val="009A1517"/>
    <w:rsid w:val="009A22C8"/>
    <w:rsid w:val="009A2741"/>
    <w:rsid w:val="009A4FA9"/>
    <w:rsid w:val="009A5504"/>
    <w:rsid w:val="009A6A3E"/>
    <w:rsid w:val="009A6A83"/>
    <w:rsid w:val="009A6AA9"/>
    <w:rsid w:val="009B0975"/>
    <w:rsid w:val="009B1228"/>
    <w:rsid w:val="009B1E37"/>
    <w:rsid w:val="009B317F"/>
    <w:rsid w:val="009B4612"/>
    <w:rsid w:val="009B4CE1"/>
    <w:rsid w:val="009B5981"/>
    <w:rsid w:val="009C004A"/>
    <w:rsid w:val="009C1A8F"/>
    <w:rsid w:val="009C1ADF"/>
    <w:rsid w:val="009C3B7D"/>
    <w:rsid w:val="009C65A1"/>
    <w:rsid w:val="009C7BED"/>
    <w:rsid w:val="009D02C3"/>
    <w:rsid w:val="009D1C05"/>
    <w:rsid w:val="009D24C0"/>
    <w:rsid w:val="009D2A51"/>
    <w:rsid w:val="009D2F3C"/>
    <w:rsid w:val="009D391C"/>
    <w:rsid w:val="009D3D8F"/>
    <w:rsid w:val="009D4950"/>
    <w:rsid w:val="009E05F0"/>
    <w:rsid w:val="009E1015"/>
    <w:rsid w:val="009E1601"/>
    <w:rsid w:val="009E355E"/>
    <w:rsid w:val="009E363B"/>
    <w:rsid w:val="009E36D2"/>
    <w:rsid w:val="009E3E24"/>
    <w:rsid w:val="009E5321"/>
    <w:rsid w:val="009E5B48"/>
    <w:rsid w:val="009F022D"/>
    <w:rsid w:val="009F0358"/>
    <w:rsid w:val="009F1455"/>
    <w:rsid w:val="009F3DB9"/>
    <w:rsid w:val="009F4342"/>
    <w:rsid w:val="009F56A6"/>
    <w:rsid w:val="009F57E5"/>
    <w:rsid w:val="009F66C9"/>
    <w:rsid w:val="00A00BDE"/>
    <w:rsid w:val="00A00ED9"/>
    <w:rsid w:val="00A017DB"/>
    <w:rsid w:val="00A01D6E"/>
    <w:rsid w:val="00A02135"/>
    <w:rsid w:val="00A02181"/>
    <w:rsid w:val="00A0228A"/>
    <w:rsid w:val="00A02B92"/>
    <w:rsid w:val="00A03397"/>
    <w:rsid w:val="00A0575A"/>
    <w:rsid w:val="00A05F02"/>
    <w:rsid w:val="00A06C65"/>
    <w:rsid w:val="00A07DAD"/>
    <w:rsid w:val="00A1336D"/>
    <w:rsid w:val="00A13F82"/>
    <w:rsid w:val="00A144BB"/>
    <w:rsid w:val="00A175E5"/>
    <w:rsid w:val="00A17CC9"/>
    <w:rsid w:val="00A2170C"/>
    <w:rsid w:val="00A21F25"/>
    <w:rsid w:val="00A2655D"/>
    <w:rsid w:val="00A265E0"/>
    <w:rsid w:val="00A2697C"/>
    <w:rsid w:val="00A2743E"/>
    <w:rsid w:val="00A30ED3"/>
    <w:rsid w:val="00A3135B"/>
    <w:rsid w:val="00A31A6F"/>
    <w:rsid w:val="00A31DA2"/>
    <w:rsid w:val="00A323D9"/>
    <w:rsid w:val="00A3253D"/>
    <w:rsid w:val="00A339FF"/>
    <w:rsid w:val="00A34155"/>
    <w:rsid w:val="00A35D2A"/>
    <w:rsid w:val="00A364A6"/>
    <w:rsid w:val="00A42D27"/>
    <w:rsid w:val="00A4472C"/>
    <w:rsid w:val="00A4639D"/>
    <w:rsid w:val="00A46ED9"/>
    <w:rsid w:val="00A47192"/>
    <w:rsid w:val="00A47C3C"/>
    <w:rsid w:val="00A52A33"/>
    <w:rsid w:val="00A535B3"/>
    <w:rsid w:val="00A55957"/>
    <w:rsid w:val="00A561DC"/>
    <w:rsid w:val="00A56662"/>
    <w:rsid w:val="00A61B80"/>
    <w:rsid w:val="00A6307E"/>
    <w:rsid w:val="00A65AAF"/>
    <w:rsid w:val="00A6697E"/>
    <w:rsid w:val="00A66988"/>
    <w:rsid w:val="00A66A07"/>
    <w:rsid w:val="00A66FDF"/>
    <w:rsid w:val="00A67AB0"/>
    <w:rsid w:val="00A70129"/>
    <w:rsid w:val="00A72952"/>
    <w:rsid w:val="00A73AA1"/>
    <w:rsid w:val="00A7436B"/>
    <w:rsid w:val="00A76550"/>
    <w:rsid w:val="00A84D6C"/>
    <w:rsid w:val="00A868C8"/>
    <w:rsid w:val="00A9061A"/>
    <w:rsid w:val="00A9080E"/>
    <w:rsid w:val="00A91955"/>
    <w:rsid w:val="00A9328F"/>
    <w:rsid w:val="00A93D81"/>
    <w:rsid w:val="00A964FC"/>
    <w:rsid w:val="00A97D2F"/>
    <w:rsid w:val="00AA1BED"/>
    <w:rsid w:val="00AA48AC"/>
    <w:rsid w:val="00AA4AA9"/>
    <w:rsid w:val="00AA6EF9"/>
    <w:rsid w:val="00AB3371"/>
    <w:rsid w:val="00AB3651"/>
    <w:rsid w:val="00AB3F24"/>
    <w:rsid w:val="00AB58F8"/>
    <w:rsid w:val="00AB5E83"/>
    <w:rsid w:val="00AB78E4"/>
    <w:rsid w:val="00AC0267"/>
    <w:rsid w:val="00AC066E"/>
    <w:rsid w:val="00AC1DD1"/>
    <w:rsid w:val="00AC36C6"/>
    <w:rsid w:val="00AC5E7C"/>
    <w:rsid w:val="00AC6165"/>
    <w:rsid w:val="00AC670C"/>
    <w:rsid w:val="00AC680D"/>
    <w:rsid w:val="00AD0088"/>
    <w:rsid w:val="00AD0337"/>
    <w:rsid w:val="00AD1755"/>
    <w:rsid w:val="00AD29F1"/>
    <w:rsid w:val="00AD32A4"/>
    <w:rsid w:val="00AD3A9F"/>
    <w:rsid w:val="00AD4E0C"/>
    <w:rsid w:val="00AD6EF6"/>
    <w:rsid w:val="00AD70CF"/>
    <w:rsid w:val="00AD7386"/>
    <w:rsid w:val="00AE03FD"/>
    <w:rsid w:val="00AE0FA3"/>
    <w:rsid w:val="00AE4920"/>
    <w:rsid w:val="00AE60E5"/>
    <w:rsid w:val="00AE6FB3"/>
    <w:rsid w:val="00AF01EF"/>
    <w:rsid w:val="00AF1388"/>
    <w:rsid w:val="00AF3671"/>
    <w:rsid w:val="00AF37B9"/>
    <w:rsid w:val="00AF6332"/>
    <w:rsid w:val="00AF65F1"/>
    <w:rsid w:val="00AF74E7"/>
    <w:rsid w:val="00AF7830"/>
    <w:rsid w:val="00B009E6"/>
    <w:rsid w:val="00B01452"/>
    <w:rsid w:val="00B067D5"/>
    <w:rsid w:val="00B0727C"/>
    <w:rsid w:val="00B10971"/>
    <w:rsid w:val="00B11F34"/>
    <w:rsid w:val="00B11FEA"/>
    <w:rsid w:val="00B12B54"/>
    <w:rsid w:val="00B1478A"/>
    <w:rsid w:val="00B15330"/>
    <w:rsid w:val="00B163F0"/>
    <w:rsid w:val="00B16C2B"/>
    <w:rsid w:val="00B21464"/>
    <w:rsid w:val="00B21788"/>
    <w:rsid w:val="00B2194A"/>
    <w:rsid w:val="00B22D8A"/>
    <w:rsid w:val="00B303E1"/>
    <w:rsid w:val="00B30C34"/>
    <w:rsid w:val="00B33ABE"/>
    <w:rsid w:val="00B34D4C"/>
    <w:rsid w:val="00B36254"/>
    <w:rsid w:val="00B36AEA"/>
    <w:rsid w:val="00B37324"/>
    <w:rsid w:val="00B37C4D"/>
    <w:rsid w:val="00B37D7E"/>
    <w:rsid w:val="00B40B92"/>
    <w:rsid w:val="00B41C98"/>
    <w:rsid w:val="00B41CB0"/>
    <w:rsid w:val="00B41F7A"/>
    <w:rsid w:val="00B421E7"/>
    <w:rsid w:val="00B423E9"/>
    <w:rsid w:val="00B4268D"/>
    <w:rsid w:val="00B456FD"/>
    <w:rsid w:val="00B47EA1"/>
    <w:rsid w:val="00B50170"/>
    <w:rsid w:val="00B50876"/>
    <w:rsid w:val="00B50E62"/>
    <w:rsid w:val="00B51277"/>
    <w:rsid w:val="00B515D7"/>
    <w:rsid w:val="00B51B4E"/>
    <w:rsid w:val="00B52D54"/>
    <w:rsid w:val="00B534A8"/>
    <w:rsid w:val="00B55A44"/>
    <w:rsid w:val="00B55D2A"/>
    <w:rsid w:val="00B561FC"/>
    <w:rsid w:val="00B56BBA"/>
    <w:rsid w:val="00B57454"/>
    <w:rsid w:val="00B61D73"/>
    <w:rsid w:val="00B62345"/>
    <w:rsid w:val="00B63872"/>
    <w:rsid w:val="00B63A3D"/>
    <w:rsid w:val="00B63D39"/>
    <w:rsid w:val="00B6539D"/>
    <w:rsid w:val="00B65734"/>
    <w:rsid w:val="00B66353"/>
    <w:rsid w:val="00B70053"/>
    <w:rsid w:val="00B74A90"/>
    <w:rsid w:val="00B7504A"/>
    <w:rsid w:val="00B768D2"/>
    <w:rsid w:val="00B77A72"/>
    <w:rsid w:val="00B80AB5"/>
    <w:rsid w:val="00B813F0"/>
    <w:rsid w:val="00B82655"/>
    <w:rsid w:val="00B8362B"/>
    <w:rsid w:val="00B840D2"/>
    <w:rsid w:val="00B86147"/>
    <w:rsid w:val="00B8648F"/>
    <w:rsid w:val="00B91616"/>
    <w:rsid w:val="00B93EE4"/>
    <w:rsid w:val="00B94EBF"/>
    <w:rsid w:val="00B968F5"/>
    <w:rsid w:val="00B96A1D"/>
    <w:rsid w:val="00B96ED0"/>
    <w:rsid w:val="00BA1A39"/>
    <w:rsid w:val="00BA275B"/>
    <w:rsid w:val="00BA2A3F"/>
    <w:rsid w:val="00BA34BC"/>
    <w:rsid w:val="00BA5056"/>
    <w:rsid w:val="00BA6AF5"/>
    <w:rsid w:val="00BB299E"/>
    <w:rsid w:val="00BB6D7F"/>
    <w:rsid w:val="00BB7C90"/>
    <w:rsid w:val="00BC2CE3"/>
    <w:rsid w:val="00BC3658"/>
    <w:rsid w:val="00BC390F"/>
    <w:rsid w:val="00BC45E8"/>
    <w:rsid w:val="00BC5C33"/>
    <w:rsid w:val="00BC7B14"/>
    <w:rsid w:val="00BC7BA6"/>
    <w:rsid w:val="00BD1766"/>
    <w:rsid w:val="00BD3283"/>
    <w:rsid w:val="00BD58E8"/>
    <w:rsid w:val="00BD59B1"/>
    <w:rsid w:val="00BE0408"/>
    <w:rsid w:val="00BE0819"/>
    <w:rsid w:val="00BE2008"/>
    <w:rsid w:val="00BE425E"/>
    <w:rsid w:val="00BE4706"/>
    <w:rsid w:val="00BE6665"/>
    <w:rsid w:val="00BE67BF"/>
    <w:rsid w:val="00BE7576"/>
    <w:rsid w:val="00BE781A"/>
    <w:rsid w:val="00BE7C99"/>
    <w:rsid w:val="00BE7E2C"/>
    <w:rsid w:val="00BF1AF2"/>
    <w:rsid w:val="00BF40CF"/>
    <w:rsid w:val="00C00155"/>
    <w:rsid w:val="00C02187"/>
    <w:rsid w:val="00C03010"/>
    <w:rsid w:val="00C04643"/>
    <w:rsid w:val="00C06A0B"/>
    <w:rsid w:val="00C07249"/>
    <w:rsid w:val="00C07AED"/>
    <w:rsid w:val="00C13965"/>
    <w:rsid w:val="00C14A15"/>
    <w:rsid w:val="00C14EBA"/>
    <w:rsid w:val="00C168FE"/>
    <w:rsid w:val="00C171BE"/>
    <w:rsid w:val="00C20657"/>
    <w:rsid w:val="00C209BC"/>
    <w:rsid w:val="00C20A7D"/>
    <w:rsid w:val="00C20B99"/>
    <w:rsid w:val="00C20E52"/>
    <w:rsid w:val="00C212C6"/>
    <w:rsid w:val="00C232B1"/>
    <w:rsid w:val="00C25C26"/>
    <w:rsid w:val="00C27F85"/>
    <w:rsid w:val="00C30A7F"/>
    <w:rsid w:val="00C3120A"/>
    <w:rsid w:val="00C31641"/>
    <w:rsid w:val="00C316A1"/>
    <w:rsid w:val="00C318D2"/>
    <w:rsid w:val="00C31ED6"/>
    <w:rsid w:val="00C32375"/>
    <w:rsid w:val="00C32994"/>
    <w:rsid w:val="00C330CD"/>
    <w:rsid w:val="00C35E15"/>
    <w:rsid w:val="00C35EDC"/>
    <w:rsid w:val="00C36298"/>
    <w:rsid w:val="00C37AF6"/>
    <w:rsid w:val="00C4340B"/>
    <w:rsid w:val="00C43551"/>
    <w:rsid w:val="00C459B3"/>
    <w:rsid w:val="00C47ECB"/>
    <w:rsid w:val="00C5233A"/>
    <w:rsid w:val="00C53061"/>
    <w:rsid w:val="00C54354"/>
    <w:rsid w:val="00C54ACB"/>
    <w:rsid w:val="00C56661"/>
    <w:rsid w:val="00C57EDD"/>
    <w:rsid w:val="00C57F19"/>
    <w:rsid w:val="00C60091"/>
    <w:rsid w:val="00C6254D"/>
    <w:rsid w:val="00C65931"/>
    <w:rsid w:val="00C65A63"/>
    <w:rsid w:val="00C65B36"/>
    <w:rsid w:val="00C667A5"/>
    <w:rsid w:val="00C71287"/>
    <w:rsid w:val="00C71371"/>
    <w:rsid w:val="00C756B4"/>
    <w:rsid w:val="00C76328"/>
    <w:rsid w:val="00C7663C"/>
    <w:rsid w:val="00C77BDB"/>
    <w:rsid w:val="00C80735"/>
    <w:rsid w:val="00C814FE"/>
    <w:rsid w:val="00C83892"/>
    <w:rsid w:val="00C84C08"/>
    <w:rsid w:val="00C855E0"/>
    <w:rsid w:val="00C94790"/>
    <w:rsid w:val="00C95325"/>
    <w:rsid w:val="00C97B4C"/>
    <w:rsid w:val="00C97CCA"/>
    <w:rsid w:val="00CA0532"/>
    <w:rsid w:val="00CA3D48"/>
    <w:rsid w:val="00CA3D98"/>
    <w:rsid w:val="00CA3E25"/>
    <w:rsid w:val="00CA7558"/>
    <w:rsid w:val="00CB0D86"/>
    <w:rsid w:val="00CB1E26"/>
    <w:rsid w:val="00CB2B3C"/>
    <w:rsid w:val="00CB32CC"/>
    <w:rsid w:val="00CB392D"/>
    <w:rsid w:val="00CB3A35"/>
    <w:rsid w:val="00CB4D5E"/>
    <w:rsid w:val="00CB5E60"/>
    <w:rsid w:val="00CB69D7"/>
    <w:rsid w:val="00CB7442"/>
    <w:rsid w:val="00CB7613"/>
    <w:rsid w:val="00CC0AA0"/>
    <w:rsid w:val="00CC1BD5"/>
    <w:rsid w:val="00CC51D4"/>
    <w:rsid w:val="00CC549E"/>
    <w:rsid w:val="00CC55CD"/>
    <w:rsid w:val="00CC5B75"/>
    <w:rsid w:val="00CC694C"/>
    <w:rsid w:val="00CD13FD"/>
    <w:rsid w:val="00CD1A35"/>
    <w:rsid w:val="00CD1E89"/>
    <w:rsid w:val="00CD39BA"/>
    <w:rsid w:val="00CD490E"/>
    <w:rsid w:val="00CD776B"/>
    <w:rsid w:val="00CE0CCE"/>
    <w:rsid w:val="00CE0F08"/>
    <w:rsid w:val="00CE1D17"/>
    <w:rsid w:val="00CE24CF"/>
    <w:rsid w:val="00CE56A8"/>
    <w:rsid w:val="00CE66CB"/>
    <w:rsid w:val="00CE6AF3"/>
    <w:rsid w:val="00CF1D8D"/>
    <w:rsid w:val="00CF1EAF"/>
    <w:rsid w:val="00CF28C1"/>
    <w:rsid w:val="00CF315C"/>
    <w:rsid w:val="00CF31AB"/>
    <w:rsid w:val="00CF67D6"/>
    <w:rsid w:val="00CF6B93"/>
    <w:rsid w:val="00D001AF"/>
    <w:rsid w:val="00D01E1B"/>
    <w:rsid w:val="00D0204A"/>
    <w:rsid w:val="00D054E1"/>
    <w:rsid w:val="00D05DFD"/>
    <w:rsid w:val="00D0643D"/>
    <w:rsid w:val="00D137AB"/>
    <w:rsid w:val="00D2008F"/>
    <w:rsid w:val="00D2030C"/>
    <w:rsid w:val="00D240A0"/>
    <w:rsid w:val="00D27C0E"/>
    <w:rsid w:val="00D27F61"/>
    <w:rsid w:val="00D30FE9"/>
    <w:rsid w:val="00D32591"/>
    <w:rsid w:val="00D33804"/>
    <w:rsid w:val="00D34AAC"/>
    <w:rsid w:val="00D34FD3"/>
    <w:rsid w:val="00D356CB"/>
    <w:rsid w:val="00D37A98"/>
    <w:rsid w:val="00D43027"/>
    <w:rsid w:val="00D43BE0"/>
    <w:rsid w:val="00D4401E"/>
    <w:rsid w:val="00D4437A"/>
    <w:rsid w:val="00D4443A"/>
    <w:rsid w:val="00D45900"/>
    <w:rsid w:val="00D468B3"/>
    <w:rsid w:val="00D4759B"/>
    <w:rsid w:val="00D47AE5"/>
    <w:rsid w:val="00D47DE8"/>
    <w:rsid w:val="00D51954"/>
    <w:rsid w:val="00D51FF9"/>
    <w:rsid w:val="00D52069"/>
    <w:rsid w:val="00D52205"/>
    <w:rsid w:val="00D5324B"/>
    <w:rsid w:val="00D53A1D"/>
    <w:rsid w:val="00D554C4"/>
    <w:rsid w:val="00D55F00"/>
    <w:rsid w:val="00D6007D"/>
    <w:rsid w:val="00D60960"/>
    <w:rsid w:val="00D61793"/>
    <w:rsid w:val="00D64286"/>
    <w:rsid w:val="00D702DB"/>
    <w:rsid w:val="00D725C7"/>
    <w:rsid w:val="00D72649"/>
    <w:rsid w:val="00D72E78"/>
    <w:rsid w:val="00D73BDF"/>
    <w:rsid w:val="00D75090"/>
    <w:rsid w:val="00D75E18"/>
    <w:rsid w:val="00D80EE3"/>
    <w:rsid w:val="00D810C9"/>
    <w:rsid w:val="00D81950"/>
    <w:rsid w:val="00D823E7"/>
    <w:rsid w:val="00D82F04"/>
    <w:rsid w:val="00D84216"/>
    <w:rsid w:val="00D87802"/>
    <w:rsid w:val="00D90CD5"/>
    <w:rsid w:val="00D90DA6"/>
    <w:rsid w:val="00D92423"/>
    <w:rsid w:val="00D92B94"/>
    <w:rsid w:val="00D92C66"/>
    <w:rsid w:val="00D936BB"/>
    <w:rsid w:val="00D95B72"/>
    <w:rsid w:val="00DA2DEB"/>
    <w:rsid w:val="00DA3E84"/>
    <w:rsid w:val="00DA479A"/>
    <w:rsid w:val="00DA5587"/>
    <w:rsid w:val="00DA58F9"/>
    <w:rsid w:val="00DA78DA"/>
    <w:rsid w:val="00DB0156"/>
    <w:rsid w:val="00DB039E"/>
    <w:rsid w:val="00DB1D64"/>
    <w:rsid w:val="00DB46F2"/>
    <w:rsid w:val="00DB4F71"/>
    <w:rsid w:val="00DB51EB"/>
    <w:rsid w:val="00DC0A3B"/>
    <w:rsid w:val="00DC3E42"/>
    <w:rsid w:val="00DC425E"/>
    <w:rsid w:val="00DC4B8D"/>
    <w:rsid w:val="00DC4C25"/>
    <w:rsid w:val="00DC50E4"/>
    <w:rsid w:val="00DC746B"/>
    <w:rsid w:val="00DD1FC8"/>
    <w:rsid w:val="00DD2F15"/>
    <w:rsid w:val="00DD2FAB"/>
    <w:rsid w:val="00DD30C6"/>
    <w:rsid w:val="00DD414C"/>
    <w:rsid w:val="00DD4310"/>
    <w:rsid w:val="00DD468C"/>
    <w:rsid w:val="00DD50B8"/>
    <w:rsid w:val="00DD65D1"/>
    <w:rsid w:val="00DD6FB7"/>
    <w:rsid w:val="00DE0EDB"/>
    <w:rsid w:val="00DE2D12"/>
    <w:rsid w:val="00DE357F"/>
    <w:rsid w:val="00DE386C"/>
    <w:rsid w:val="00DE4172"/>
    <w:rsid w:val="00DE4BAC"/>
    <w:rsid w:val="00DE4ED1"/>
    <w:rsid w:val="00DE7344"/>
    <w:rsid w:val="00DE75FD"/>
    <w:rsid w:val="00DE7C86"/>
    <w:rsid w:val="00DF04AC"/>
    <w:rsid w:val="00DF095E"/>
    <w:rsid w:val="00DF2FA0"/>
    <w:rsid w:val="00DF3599"/>
    <w:rsid w:val="00DF7B21"/>
    <w:rsid w:val="00E00E14"/>
    <w:rsid w:val="00E01D31"/>
    <w:rsid w:val="00E033F8"/>
    <w:rsid w:val="00E03B3A"/>
    <w:rsid w:val="00E04CCB"/>
    <w:rsid w:val="00E05095"/>
    <w:rsid w:val="00E06E95"/>
    <w:rsid w:val="00E10583"/>
    <w:rsid w:val="00E1074C"/>
    <w:rsid w:val="00E1158C"/>
    <w:rsid w:val="00E11942"/>
    <w:rsid w:val="00E12A69"/>
    <w:rsid w:val="00E139F4"/>
    <w:rsid w:val="00E14408"/>
    <w:rsid w:val="00E16035"/>
    <w:rsid w:val="00E23888"/>
    <w:rsid w:val="00E2424D"/>
    <w:rsid w:val="00E24D63"/>
    <w:rsid w:val="00E260AA"/>
    <w:rsid w:val="00E36B7A"/>
    <w:rsid w:val="00E37852"/>
    <w:rsid w:val="00E40B2E"/>
    <w:rsid w:val="00E42A91"/>
    <w:rsid w:val="00E4409D"/>
    <w:rsid w:val="00E5058E"/>
    <w:rsid w:val="00E52A81"/>
    <w:rsid w:val="00E52FBB"/>
    <w:rsid w:val="00E54945"/>
    <w:rsid w:val="00E54F18"/>
    <w:rsid w:val="00E550CC"/>
    <w:rsid w:val="00E55D93"/>
    <w:rsid w:val="00E636B0"/>
    <w:rsid w:val="00E63D19"/>
    <w:rsid w:val="00E63D63"/>
    <w:rsid w:val="00E64A77"/>
    <w:rsid w:val="00E65748"/>
    <w:rsid w:val="00E66DB9"/>
    <w:rsid w:val="00E71EB8"/>
    <w:rsid w:val="00E728F8"/>
    <w:rsid w:val="00E73AA7"/>
    <w:rsid w:val="00E74EB6"/>
    <w:rsid w:val="00E75633"/>
    <w:rsid w:val="00E75655"/>
    <w:rsid w:val="00E75AB8"/>
    <w:rsid w:val="00E8058C"/>
    <w:rsid w:val="00E836A9"/>
    <w:rsid w:val="00E84DB2"/>
    <w:rsid w:val="00E84F00"/>
    <w:rsid w:val="00E85256"/>
    <w:rsid w:val="00E85720"/>
    <w:rsid w:val="00E96580"/>
    <w:rsid w:val="00E97494"/>
    <w:rsid w:val="00E97DE6"/>
    <w:rsid w:val="00E97EB5"/>
    <w:rsid w:val="00EA0F2D"/>
    <w:rsid w:val="00EA3C56"/>
    <w:rsid w:val="00EA4327"/>
    <w:rsid w:val="00EA4939"/>
    <w:rsid w:val="00EA6627"/>
    <w:rsid w:val="00EA76C0"/>
    <w:rsid w:val="00EB0CAD"/>
    <w:rsid w:val="00EB13E7"/>
    <w:rsid w:val="00EB1715"/>
    <w:rsid w:val="00EB1E8E"/>
    <w:rsid w:val="00EB2E2C"/>
    <w:rsid w:val="00EB2E2F"/>
    <w:rsid w:val="00EB361E"/>
    <w:rsid w:val="00EC0A67"/>
    <w:rsid w:val="00EC0EA0"/>
    <w:rsid w:val="00EC199C"/>
    <w:rsid w:val="00EC1DCC"/>
    <w:rsid w:val="00EC4AB0"/>
    <w:rsid w:val="00EC4B1B"/>
    <w:rsid w:val="00EC6C61"/>
    <w:rsid w:val="00EC7029"/>
    <w:rsid w:val="00ED04D4"/>
    <w:rsid w:val="00ED109E"/>
    <w:rsid w:val="00ED27A5"/>
    <w:rsid w:val="00ED3197"/>
    <w:rsid w:val="00ED5579"/>
    <w:rsid w:val="00ED57DE"/>
    <w:rsid w:val="00ED60A9"/>
    <w:rsid w:val="00ED6F19"/>
    <w:rsid w:val="00EE0400"/>
    <w:rsid w:val="00EE16A6"/>
    <w:rsid w:val="00EE3076"/>
    <w:rsid w:val="00EE4963"/>
    <w:rsid w:val="00EE4E8B"/>
    <w:rsid w:val="00EE7098"/>
    <w:rsid w:val="00EF0C5D"/>
    <w:rsid w:val="00EF1D3F"/>
    <w:rsid w:val="00EF27F5"/>
    <w:rsid w:val="00EF2AA7"/>
    <w:rsid w:val="00EF2E8E"/>
    <w:rsid w:val="00EF326E"/>
    <w:rsid w:val="00EF4043"/>
    <w:rsid w:val="00EF41C5"/>
    <w:rsid w:val="00EF519C"/>
    <w:rsid w:val="00EF5BFA"/>
    <w:rsid w:val="00EF6EDB"/>
    <w:rsid w:val="00EF7041"/>
    <w:rsid w:val="00F037EA"/>
    <w:rsid w:val="00F03DA2"/>
    <w:rsid w:val="00F04231"/>
    <w:rsid w:val="00F06E02"/>
    <w:rsid w:val="00F11B37"/>
    <w:rsid w:val="00F123C0"/>
    <w:rsid w:val="00F12A6C"/>
    <w:rsid w:val="00F13B55"/>
    <w:rsid w:val="00F13ECA"/>
    <w:rsid w:val="00F14EF6"/>
    <w:rsid w:val="00F1666E"/>
    <w:rsid w:val="00F16D75"/>
    <w:rsid w:val="00F1750A"/>
    <w:rsid w:val="00F21276"/>
    <w:rsid w:val="00F21A53"/>
    <w:rsid w:val="00F23440"/>
    <w:rsid w:val="00F236E8"/>
    <w:rsid w:val="00F243C2"/>
    <w:rsid w:val="00F24F96"/>
    <w:rsid w:val="00F2556A"/>
    <w:rsid w:val="00F25C5A"/>
    <w:rsid w:val="00F26FB5"/>
    <w:rsid w:val="00F27807"/>
    <w:rsid w:val="00F33471"/>
    <w:rsid w:val="00F3462D"/>
    <w:rsid w:val="00F354D1"/>
    <w:rsid w:val="00F37870"/>
    <w:rsid w:val="00F400F8"/>
    <w:rsid w:val="00F413B0"/>
    <w:rsid w:val="00F43880"/>
    <w:rsid w:val="00F43C04"/>
    <w:rsid w:val="00F500C9"/>
    <w:rsid w:val="00F52403"/>
    <w:rsid w:val="00F54D23"/>
    <w:rsid w:val="00F5602A"/>
    <w:rsid w:val="00F56787"/>
    <w:rsid w:val="00F57806"/>
    <w:rsid w:val="00F601F4"/>
    <w:rsid w:val="00F60BE8"/>
    <w:rsid w:val="00F60E0C"/>
    <w:rsid w:val="00F62C10"/>
    <w:rsid w:val="00F62CAC"/>
    <w:rsid w:val="00F6426B"/>
    <w:rsid w:val="00F642E1"/>
    <w:rsid w:val="00F64505"/>
    <w:rsid w:val="00F64CD3"/>
    <w:rsid w:val="00F65032"/>
    <w:rsid w:val="00F66D65"/>
    <w:rsid w:val="00F70628"/>
    <w:rsid w:val="00F72147"/>
    <w:rsid w:val="00F73085"/>
    <w:rsid w:val="00F745AE"/>
    <w:rsid w:val="00F74A62"/>
    <w:rsid w:val="00F74E8B"/>
    <w:rsid w:val="00F771B6"/>
    <w:rsid w:val="00F82F86"/>
    <w:rsid w:val="00F82FAB"/>
    <w:rsid w:val="00F83B6E"/>
    <w:rsid w:val="00F90585"/>
    <w:rsid w:val="00F90B2A"/>
    <w:rsid w:val="00F92703"/>
    <w:rsid w:val="00F94A4D"/>
    <w:rsid w:val="00F965E3"/>
    <w:rsid w:val="00F97A55"/>
    <w:rsid w:val="00FA0284"/>
    <w:rsid w:val="00FA1FAC"/>
    <w:rsid w:val="00FA5D60"/>
    <w:rsid w:val="00FA64FB"/>
    <w:rsid w:val="00FA6592"/>
    <w:rsid w:val="00FA7E84"/>
    <w:rsid w:val="00FB0834"/>
    <w:rsid w:val="00FB0A30"/>
    <w:rsid w:val="00FB18A7"/>
    <w:rsid w:val="00FB1AFD"/>
    <w:rsid w:val="00FB264C"/>
    <w:rsid w:val="00FB5852"/>
    <w:rsid w:val="00FB5B3B"/>
    <w:rsid w:val="00FB779D"/>
    <w:rsid w:val="00FC1DF3"/>
    <w:rsid w:val="00FC37BB"/>
    <w:rsid w:val="00FC5706"/>
    <w:rsid w:val="00FC71FB"/>
    <w:rsid w:val="00FD0B87"/>
    <w:rsid w:val="00FD28FD"/>
    <w:rsid w:val="00FD3D7B"/>
    <w:rsid w:val="00FD53C4"/>
    <w:rsid w:val="00FD7A31"/>
    <w:rsid w:val="00FE081C"/>
    <w:rsid w:val="00FE245D"/>
    <w:rsid w:val="00FE27B8"/>
    <w:rsid w:val="00FE2E98"/>
    <w:rsid w:val="00FE3EC1"/>
    <w:rsid w:val="00FE4CEF"/>
    <w:rsid w:val="00FE5509"/>
    <w:rsid w:val="00FF0699"/>
    <w:rsid w:val="00FF22F7"/>
    <w:rsid w:val="00FF3283"/>
    <w:rsid w:val="0180423A"/>
    <w:rsid w:val="025D256C"/>
    <w:rsid w:val="0293D6DC"/>
    <w:rsid w:val="0E6D5041"/>
    <w:rsid w:val="17B5BA6D"/>
    <w:rsid w:val="1AD35EEC"/>
    <w:rsid w:val="1C06C8A1"/>
    <w:rsid w:val="2091D42D"/>
    <w:rsid w:val="25AC0A75"/>
    <w:rsid w:val="261867E6"/>
    <w:rsid w:val="343770AF"/>
    <w:rsid w:val="3B63D84E"/>
    <w:rsid w:val="407E2501"/>
    <w:rsid w:val="4219F562"/>
    <w:rsid w:val="4F8E77AA"/>
    <w:rsid w:val="516EE361"/>
    <w:rsid w:val="525009BC"/>
    <w:rsid w:val="52A29282"/>
    <w:rsid w:val="530AB3C2"/>
    <w:rsid w:val="56425484"/>
    <w:rsid w:val="56907A26"/>
    <w:rsid w:val="57DE24E5"/>
    <w:rsid w:val="5AD6A444"/>
    <w:rsid w:val="616F6B9E"/>
    <w:rsid w:val="67E538E7"/>
    <w:rsid w:val="68F5BAA4"/>
    <w:rsid w:val="6AECFADF"/>
    <w:rsid w:val="6AFD2587"/>
    <w:rsid w:val="6B562600"/>
    <w:rsid w:val="77E8F2EA"/>
    <w:rsid w:val="7984C34B"/>
    <w:rsid w:val="7A3E3803"/>
    <w:rsid w:val="7E654BF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24E2DA"/>
  <w15:docId w15:val="{128F4B94-4EC8-4A61-A858-6C4FB96A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EA"/>
  </w:style>
  <w:style w:type="paragraph" w:styleId="Heading1">
    <w:name w:val="heading 1"/>
    <w:aliases w:val="Header 1,Neo: Heading 1,H1,Chapter title,Heading,Bullet,Oscar Faber 1,Section Heading,Section 1,Oscar Faber 1 Char,Section Heading Char,Section Char,Section 1 Char,Tomhead 1,Outline1,a,Title Name Char Char Char Char,g,L,1 Chapter Heading"/>
    <w:basedOn w:val="Normal"/>
    <w:next w:val="Normal"/>
    <w:link w:val="Heading1Char"/>
    <w:uiPriority w:val="9"/>
    <w:qFormat/>
    <w:rsid w:val="00F037EA"/>
    <w:pPr>
      <w:keepNext/>
      <w:keepLines/>
      <w:spacing w:before="320" w:after="0" w:line="240" w:lineRule="auto"/>
      <w:outlineLvl w:val="0"/>
    </w:pPr>
    <w:rPr>
      <w:rFonts w:asciiTheme="majorHAnsi" w:eastAsiaTheme="majorEastAsia" w:hAnsiTheme="majorHAnsi" w:cstheme="majorBidi"/>
      <w:color w:val="C90F1C" w:themeColor="accent1" w:themeShade="BF"/>
      <w:sz w:val="32"/>
      <w:szCs w:val="32"/>
    </w:rPr>
  </w:style>
  <w:style w:type="paragraph" w:styleId="Heading2">
    <w:name w:val="heading 2"/>
    <w:basedOn w:val="Normal"/>
    <w:next w:val="Normal"/>
    <w:link w:val="Heading2Char"/>
    <w:uiPriority w:val="9"/>
    <w:semiHidden/>
    <w:unhideWhenUsed/>
    <w:qFormat/>
    <w:rsid w:val="00F037EA"/>
    <w:pPr>
      <w:keepNext/>
      <w:keepLines/>
      <w:spacing w:before="80" w:after="0" w:line="240" w:lineRule="auto"/>
      <w:outlineLvl w:val="1"/>
    </w:pPr>
    <w:rPr>
      <w:rFonts w:asciiTheme="majorHAnsi" w:eastAsiaTheme="majorEastAsia" w:hAnsiTheme="majorHAnsi" w:cstheme="majorBidi"/>
      <w:color w:val="EB4EB0" w:themeColor="text1" w:themeTint="BF"/>
      <w:sz w:val="28"/>
      <w:szCs w:val="28"/>
    </w:rPr>
  </w:style>
  <w:style w:type="paragraph" w:styleId="Heading3">
    <w:name w:val="heading 3"/>
    <w:aliases w:val="Neo Text,Header 2,Neo: Heading 3,ADVICE 3,Date and Reference Text,Outline3,Section SubHeading,L3,Report sub head,SBH,rb,. (1.1.1),Letter Level 2,(Normal),Heading 3 - section subheading,L31,L32,Section SubHeading1,L311,L33,Section SubHeading2"/>
    <w:basedOn w:val="Normal"/>
    <w:next w:val="Normal"/>
    <w:link w:val="Heading3Char"/>
    <w:uiPriority w:val="9"/>
    <w:unhideWhenUsed/>
    <w:qFormat/>
    <w:rsid w:val="00F037EA"/>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qFormat/>
    <w:rsid w:val="00F037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037EA"/>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F037EA"/>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F037EA"/>
    <w:pPr>
      <w:keepNext/>
      <w:keepLines/>
      <w:spacing w:before="40" w:after="0"/>
      <w:outlineLvl w:val="6"/>
    </w:pPr>
    <w:rPr>
      <w:rFonts w:asciiTheme="majorHAnsi" w:eastAsiaTheme="majorEastAsia" w:hAnsiTheme="majorHAnsi" w:cstheme="majorBidi"/>
      <w:i/>
      <w:iCs/>
      <w:color w:val="860A12" w:themeColor="accent1" w:themeShade="80"/>
      <w:sz w:val="21"/>
      <w:szCs w:val="21"/>
    </w:rPr>
  </w:style>
  <w:style w:type="paragraph" w:styleId="Heading8">
    <w:name w:val="heading 8"/>
    <w:basedOn w:val="Normal"/>
    <w:next w:val="Normal"/>
    <w:link w:val="Heading8Char"/>
    <w:uiPriority w:val="9"/>
    <w:semiHidden/>
    <w:unhideWhenUsed/>
    <w:qFormat/>
    <w:rsid w:val="00F037EA"/>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F037EA"/>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0408"/>
  </w:style>
  <w:style w:type="paragraph" w:styleId="FootnoteText">
    <w:name w:val="footnote text"/>
    <w:aliases w:val="RSK-FT,RSK-FT1,RSK-FT2,RSK-FT3,RSK-FT11,RSK-FT21,Harestanes Ref,RSK-FT4,RSK-FT12,RSK-FT22"/>
    <w:basedOn w:val="Normal"/>
    <w:link w:val="FootnoteTextChar"/>
    <w:uiPriority w:val="99"/>
    <w:rsid w:val="00A65AAF"/>
    <w:pPr>
      <w:ind w:left="284" w:hanging="284"/>
    </w:pPr>
    <w:rPr>
      <w:sz w:val="16"/>
    </w:rPr>
  </w:style>
  <w:style w:type="character" w:styleId="EndnoteReference">
    <w:name w:val="endnote reference"/>
    <w:basedOn w:val="DefaultParagraphFont"/>
    <w:semiHidden/>
    <w:rsid w:val="00BE0408"/>
    <w:rPr>
      <w:vertAlign w:val="superscript"/>
    </w:rPr>
  </w:style>
  <w:style w:type="character" w:styleId="FootnoteReference">
    <w:name w:val="footnote reference"/>
    <w:aliases w:val="FN Number,EN Footnote Reference"/>
    <w:basedOn w:val="DefaultParagraphFont"/>
    <w:uiPriority w:val="99"/>
    <w:rsid w:val="00BE0408"/>
    <w:rPr>
      <w:sz w:val="16"/>
      <w:vertAlign w:val="superscript"/>
    </w:rPr>
  </w:style>
  <w:style w:type="paragraph" w:customStyle="1" w:styleId="Body">
    <w:name w:val="Body"/>
    <w:basedOn w:val="Normal"/>
    <w:uiPriority w:val="24"/>
    <w:rsid w:val="005660F5"/>
    <w:pPr>
      <w:spacing w:after="200" w:line="360" w:lineRule="auto"/>
      <w:jc w:val="both"/>
    </w:pPr>
  </w:style>
  <w:style w:type="paragraph" w:customStyle="1" w:styleId="Appendix">
    <w:name w:val="Appendix"/>
    <w:basedOn w:val="Body"/>
    <w:next w:val="Body"/>
    <w:uiPriority w:val="19"/>
    <w:rsid w:val="009918A0"/>
    <w:pPr>
      <w:keepNext/>
      <w:pageBreakBefore/>
      <w:numPr>
        <w:numId w:val="14"/>
      </w:numPr>
      <w:jc w:val="center"/>
      <w:outlineLvl w:val="0"/>
    </w:pPr>
    <w:rPr>
      <w:b/>
    </w:rPr>
  </w:style>
  <w:style w:type="paragraph" w:customStyle="1" w:styleId="Part">
    <w:name w:val="Part"/>
    <w:basedOn w:val="Body"/>
    <w:next w:val="SubHeading"/>
    <w:semiHidden/>
    <w:rsid w:val="00BE0408"/>
    <w:pPr>
      <w:keepNext/>
      <w:numPr>
        <w:ilvl w:val="2"/>
        <w:numId w:val="3"/>
      </w:numPr>
      <w:tabs>
        <w:tab w:val="clear" w:pos="0"/>
      </w:tabs>
      <w:jc w:val="center"/>
    </w:pPr>
    <w:rPr>
      <w:u w:val="single"/>
    </w:rPr>
  </w:style>
  <w:style w:type="paragraph" w:customStyle="1" w:styleId="Schedule">
    <w:name w:val="Schedule"/>
    <w:basedOn w:val="Body"/>
    <w:next w:val="Body"/>
    <w:uiPriority w:val="9"/>
    <w:rsid w:val="006434A9"/>
    <w:pPr>
      <w:keepNext/>
      <w:pageBreakBefore/>
      <w:numPr>
        <w:numId w:val="13"/>
      </w:numPr>
      <w:jc w:val="center"/>
      <w:outlineLvl w:val="0"/>
    </w:pPr>
    <w:rPr>
      <w:b/>
    </w:rPr>
  </w:style>
  <w:style w:type="paragraph" w:customStyle="1" w:styleId="SubHeading">
    <w:name w:val="Sub Heading"/>
    <w:basedOn w:val="Body"/>
    <w:next w:val="Body"/>
    <w:uiPriority w:val="11"/>
    <w:rsid w:val="00BE0408"/>
    <w:pPr>
      <w:keepNext/>
      <w:jc w:val="center"/>
    </w:pPr>
    <w:rPr>
      <w:u w:val="single"/>
    </w:rPr>
  </w:style>
  <w:style w:type="paragraph" w:styleId="Footer">
    <w:name w:val="footer"/>
    <w:basedOn w:val="Normal"/>
    <w:link w:val="FooterChar"/>
    <w:uiPriority w:val="99"/>
    <w:rsid w:val="00BE0408"/>
    <w:pPr>
      <w:tabs>
        <w:tab w:val="center" w:pos="4240"/>
        <w:tab w:val="right" w:pos="8460"/>
      </w:tabs>
    </w:pPr>
    <w:rPr>
      <w:sz w:val="16"/>
    </w:rPr>
  </w:style>
  <w:style w:type="paragraph" w:styleId="Header">
    <w:name w:val="header"/>
    <w:basedOn w:val="Normal"/>
    <w:link w:val="HeaderChar"/>
    <w:uiPriority w:val="99"/>
    <w:rsid w:val="00BE0408"/>
    <w:rPr>
      <w:sz w:val="16"/>
    </w:rPr>
  </w:style>
  <w:style w:type="paragraph" w:styleId="TOC1">
    <w:name w:val="toc 1"/>
    <w:basedOn w:val="Normal"/>
    <w:next w:val="Normal"/>
    <w:uiPriority w:val="39"/>
    <w:rsid w:val="007D10DD"/>
    <w:pPr>
      <w:tabs>
        <w:tab w:val="right" w:leader="dot" w:pos="8500"/>
      </w:tabs>
      <w:spacing w:before="240" w:line="360" w:lineRule="auto"/>
      <w:ind w:left="720" w:right="284" w:hanging="720"/>
    </w:pPr>
    <w:rPr>
      <w:caps/>
    </w:rPr>
  </w:style>
  <w:style w:type="paragraph" w:styleId="TOC2">
    <w:name w:val="toc 2"/>
    <w:basedOn w:val="TOC1"/>
    <w:next w:val="Normal"/>
    <w:uiPriority w:val="39"/>
    <w:rsid w:val="007D10DD"/>
    <w:pPr>
      <w:spacing w:before="0"/>
      <w:ind w:left="1440" w:right="289"/>
    </w:pPr>
    <w:rPr>
      <w:caps w:val="0"/>
    </w:rPr>
  </w:style>
  <w:style w:type="paragraph" w:styleId="TOC3">
    <w:name w:val="toc 3"/>
    <w:basedOn w:val="TOC2"/>
    <w:next w:val="Normal"/>
    <w:uiPriority w:val="39"/>
    <w:rsid w:val="00013470"/>
    <w:pPr>
      <w:ind w:left="1174" w:hanging="454"/>
    </w:pPr>
  </w:style>
  <w:style w:type="paragraph" w:styleId="TOC4">
    <w:name w:val="toc 4"/>
    <w:basedOn w:val="TOC1"/>
    <w:next w:val="Normal"/>
    <w:semiHidden/>
    <w:rsid w:val="00BE0408"/>
    <w:pPr>
      <w:ind w:left="0" w:right="288" w:firstLine="0"/>
    </w:pPr>
    <w:rPr>
      <w:caps w:val="0"/>
    </w:rPr>
  </w:style>
  <w:style w:type="paragraph" w:styleId="TOC5">
    <w:name w:val="toc 5"/>
    <w:basedOn w:val="TOC1"/>
    <w:next w:val="Normal"/>
    <w:semiHidden/>
    <w:rsid w:val="00BE0408"/>
    <w:pPr>
      <w:spacing w:before="0"/>
      <w:ind w:right="288" w:firstLine="0"/>
    </w:pPr>
    <w:rPr>
      <w:caps w:val="0"/>
    </w:rPr>
  </w:style>
  <w:style w:type="paragraph" w:customStyle="1" w:styleId="Body1">
    <w:name w:val="Body 1"/>
    <w:basedOn w:val="Body"/>
    <w:uiPriority w:val="24"/>
    <w:rsid w:val="00BE0408"/>
    <w:pPr>
      <w:ind w:left="720"/>
    </w:pPr>
  </w:style>
  <w:style w:type="numbering" w:customStyle="1" w:styleId="BSMainNumbering">
    <w:name w:val="BS Main Numbering"/>
    <w:uiPriority w:val="99"/>
    <w:rsid w:val="00BE0408"/>
    <w:pPr>
      <w:numPr>
        <w:numId w:val="6"/>
      </w:numPr>
    </w:pPr>
  </w:style>
  <w:style w:type="paragraph" w:customStyle="1" w:styleId="Level1Heading">
    <w:name w:val="Level 1 Heading"/>
    <w:basedOn w:val="Body"/>
    <w:next w:val="Level2"/>
    <w:uiPriority w:val="4"/>
    <w:rsid w:val="00BE0408"/>
    <w:pPr>
      <w:keepNext/>
      <w:numPr>
        <w:numId w:val="39"/>
      </w:numPr>
      <w:outlineLvl w:val="0"/>
    </w:pPr>
    <w:rPr>
      <w:rFonts w:eastAsia="Arial" w:cs="Arial"/>
      <w:b/>
      <w:caps/>
    </w:rPr>
  </w:style>
  <w:style w:type="paragraph" w:customStyle="1" w:styleId="Body2">
    <w:name w:val="Body 2"/>
    <w:basedOn w:val="Body"/>
    <w:uiPriority w:val="24"/>
    <w:rsid w:val="00BE0408"/>
    <w:pPr>
      <w:ind w:left="720"/>
    </w:pPr>
  </w:style>
  <w:style w:type="paragraph" w:customStyle="1" w:styleId="Level2">
    <w:name w:val="Level 2"/>
    <w:basedOn w:val="Body"/>
    <w:uiPriority w:val="4"/>
    <w:rsid w:val="00BE0408"/>
    <w:pPr>
      <w:numPr>
        <w:ilvl w:val="1"/>
        <w:numId w:val="39"/>
      </w:numPr>
    </w:pPr>
    <w:rPr>
      <w:rFonts w:eastAsia="Arial" w:cs="Arial"/>
    </w:rPr>
  </w:style>
  <w:style w:type="paragraph" w:customStyle="1" w:styleId="Level3">
    <w:name w:val="Level 3"/>
    <w:basedOn w:val="Body"/>
    <w:uiPriority w:val="4"/>
    <w:rsid w:val="00BE0408"/>
    <w:pPr>
      <w:numPr>
        <w:ilvl w:val="2"/>
        <w:numId w:val="39"/>
      </w:numPr>
    </w:pPr>
    <w:rPr>
      <w:rFonts w:eastAsia="Arial" w:cs="Arial"/>
    </w:rPr>
  </w:style>
  <w:style w:type="paragraph" w:customStyle="1" w:styleId="Body3">
    <w:name w:val="Body 3"/>
    <w:basedOn w:val="Body"/>
    <w:uiPriority w:val="24"/>
    <w:rsid w:val="00BE0408"/>
    <w:pPr>
      <w:ind w:left="1440"/>
    </w:pPr>
  </w:style>
  <w:style w:type="paragraph" w:customStyle="1" w:styleId="Level4">
    <w:name w:val="Level 4"/>
    <w:basedOn w:val="Body"/>
    <w:uiPriority w:val="4"/>
    <w:rsid w:val="00BE0408"/>
    <w:pPr>
      <w:numPr>
        <w:ilvl w:val="3"/>
        <w:numId w:val="39"/>
      </w:numPr>
    </w:pPr>
    <w:rPr>
      <w:rFonts w:eastAsia="Arial" w:cs="Arial"/>
    </w:rPr>
  </w:style>
  <w:style w:type="paragraph" w:customStyle="1" w:styleId="Level5">
    <w:name w:val="Level 5"/>
    <w:basedOn w:val="Body"/>
    <w:uiPriority w:val="4"/>
    <w:rsid w:val="00BE0408"/>
    <w:pPr>
      <w:numPr>
        <w:ilvl w:val="4"/>
        <w:numId w:val="39"/>
      </w:numPr>
    </w:pPr>
    <w:rPr>
      <w:rFonts w:eastAsia="Arial" w:cs="Arial"/>
    </w:rPr>
  </w:style>
  <w:style w:type="paragraph" w:customStyle="1" w:styleId="Body4">
    <w:name w:val="Body 4"/>
    <w:basedOn w:val="Body"/>
    <w:uiPriority w:val="24"/>
    <w:rsid w:val="00BE0408"/>
    <w:pPr>
      <w:ind w:left="2160"/>
    </w:pPr>
  </w:style>
  <w:style w:type="paragraph" w:customStyle="1" w:styleId="Level6">
    <w:name w:val="Level 6"/>
    <w:basedOn w:val="Body"/>
    <w:uiPriority w:val="4"/>
    <w:rsid w:val="00BE0408"/>
    <w:pPr>
      <w:numPr>
        <w:ilvl w:val="5"/>
        <w:numId w:val="39"/>
      </w:numPr>
    </w:pPr>
    <w:rPr>
      <w:rFonts w:eastAsia="Arial" w:cs="Arial"/>
    </w:rPr>
  </w:style>
  <w:style w:type="numbering" w:customStyle="1" w:styleId="BSScheduleNumbering">
    <w:name w:val="BS Schedule Numbering"/>
    <w:uiPriority w:val="99"/>
    <w:rsid w:val="006434A9"/>
    <w:pPr>
      <w:numPr>
        <w:numId w:val="7"/>
      </w:numPr>
    </w:pPr>
  </w:style>
  <w:style w:type="paragraph" w:customStyle="1" w:styleId="Body5">
    <w:name w:val="Body 5"/>
    <w:basedOn w:val="Body"/>
    <w:uiPriority w:val="24"/>
    <w:rsid w:val="00BE0408"/>
    <w:pPr>
      <w:ind w:left="2880"/>
    </w:pPr>
  </w:style>
  <w:style w:type="paragraph" w:customStyle="1" w:styleId="Body6">
    <w:name w:val="Body 6"/>
    <w:basedOn w:val="Body"/>
    <w:uiPriority w:val="24"/>
    <w:rsid w:val="00BE0408"/>
    <w:pPr>
      <w:ind w:left="3600"/>
    </w:pPr>
  </w:style>
  <w:style w:type="table" w:styleId="TableGrid">
    <w:name w:val="Table Grid"/>
    <w:basedOn w:val="TableNormal"/>
    <w:rsid w:val="00BE04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
    <w:uiPriority w:val="39"/>
    <w:rsid w:val="0091712E"/>
    <w:pPr>
      <w:numPr>
        <w:numId w:val="12"/>
      </w:numPr>
    </w:pPr>
  </w:style>
  <w:style w:type="paragraph" w:customStyle="1" w:styleId="Bullet2">
    <w:name w:val="Bullet 2"/>
    <w:basedOn w:val="Body"/>
    <w:uiPriority w:val="39"/>
    <w:rsid w:val="0091712E"/>
    <w:pPr>
      <w:numPr>
        <w:ilvl w:val="1"/>
        <w:numId w:val="12"/>
      </w:numPr>
      <w:tabs>
        <w:tab w:val="left" w:pos="1440"/>
      </w:tabs>
      <w:outlineLvl w:val="1"/>
    </w:pPr>
  </w:style>
  <w:style w:type="paragraph" w:customStyle="1" w:styleId="Bullet3">
    <w:name w:val="Bullet 3"/>
    <w:basedOn w:val="Body"/>
    <w:uiPriority w:val="39"/>
    <w:rsid w:val="0091712E"/>
    <w:pPr>
      <w:numPr>
        <w:ilvl w:val="2"/>
        <w:numId w:val="12"/>
      </w:numPr>
      <w:tabs>
        <w:tab w:val="left" w:pos="2160"/>
      </w:tabs>
      <w:outlineLvl w:val="2"/>
    </w:pPr>
  </w:style>
  <w:style w:type="paragraph" w:customStyle="1" w:styleId="Bullet4">
    <w:name w:val="Bullet 4"/>
    <w:basedOn w:val="Body"/>
    <w:uiPriority w:val="39"/>
    <w:rsid w:val="0091712E"/>
    <w:pPr>
      <w:numPr>
        <w:ilvl w:val="3"/>
        <w:numId w:val="12"/>
      </w:numPr>
      <w:tabs>
        <w:tab w:val="left" w:pos="2880"/>
      </w:tabs>
      <w:ind w:left="1728" w:hanging="648"/>
      <w:outlineLvl w:val="3"/>
    </w:pPr>
  </w:style>
  <w:style w:type="paragraph" w:customStyle="1" w:styleId="Bullet5">
    <w:name w:val="Bullet 5"/>
    <w:basedOn w:val="Body"/>
    <w:uiPriority w:val="39"/>
    <w:rsid w:val="0091712E"/>
    <w:pPr>
      <w:numPr>
        <w:ilvl w:val="4"/>
        <w:numId w:val="12"/>
      </w:numPr>
      <w:tabs>
        <w:tab w:val="clear" w:pos="3601"/>
        <w:tab w:val="left" w:pos="3600"/>
      </w:tabs>
      <w:outlineLvl w:val="4"/>
    </w:pPr>
  </w:style>
  <w:style w:type="paragraph" w:customStyle="1" w:styleId="Bullet6">
    <w:name w:val="Bullet 6"/>
    <w:basedOn w:val="Body"/>
    <w:uiPriority w:val="39"/>
    <w:rsid w:val="0091712E"/>
    <w:pPr>
      <w:numPr>
        <w:ilvl w:val="5"/>
        <w:numId w:val="12"/>
      </w:numPr>
      <w:tabs>
        <w:tab w:val="clear" w:pos="4321"/>
        <w:tab w:val="left" w:pos="4320"/>
      </w:tabs>
      <w:outlineLvl w:val="5"/>
    </w:pPr>
  </w:style>
  <w:style w:type="paragraph" w:customStyle="1" w:styleId="Bullet7">
    <w:name w:val="Bullet 7"/>
    <w:basedOn w:val="Body"/>
    <w:uiPriority w:val="39"/>
    <w:rsid w:val="0091712E"/>
    <w:pPr>
      <w:numPr>
        <w:ilvl w:val="6"/>
        <w:numId w:val="12"/>
      </w:numPr>
      <w:tabs>
        <w:tab w:val="clear" w:pos="5041"/>
        <w:tab w:val="left" w:pos="5040"/>
      </w:tabs>
      <w:outlineLvl w:val="6"/>
    </w:pPr>
  </w:style>
  <w:style w:type="paragraph" w:customStyle="1" w:styleId="Bullet8">
    <w:name w:val="Bullet 8"/>
    <w:basedOn w:val="Body"/>
    <w:uiPriority w:val="39"/>
    <w:rsid w:val="0091712E"/>
    <w:pPr>
      <w:numPr>
        <w:ilvl w:val="7"/>
        <w:numId w:val="12"/>
      </w:numPr>
      <w:tabs>
        <w:tab w:val="clear" w:pos="5761"/>
        <w:tab w:val="left" w:pos="5760"/>
      </w:tabs>
      <w:outlineLvl w:val="7"/>
    </w:pPr>
  </w:style>
  <w:style w:type="paragraph" w:customStyle="1" w:styleId="Bullet9">
    <w:name w:val="Bullet 9"/>
    <w:basedOn w:val="Body"/>
    <w:uiPriority w:val="39"/>
    <w:rsid w:val="0091712E"/>
    <w:pPr>
      <w:numPr>
        <w:ilvl w:val="8"/>
        <w:numId w:val="12"/>
      </w:numPr>
      <w:tabs>
        <w:tab w:val="clear" w:pos="6481"/>
        <w:tab w:val="left" w:pos="6480"/>
      </w:tabs>
      <w:outlineLvl w:val="8"/>
    </w:pPr>
  </w:style>
  <w:style w:type="paragraph" w:customStyle="1" w:styleId="LLPWarning">
    <w:name w:val="LLP Warning"/>
    <w:basedOn w:val="Normal"/>
    <w:uiPriority w:val="99"/>
    <w:semiHidden/>
    <w:rsid w:val="00BE0408"/>
    <w:rPr>
      <w:rFonts w:eastAsia="Times New Roman"/>
      <w:b/>
      <w:color w:val="FF0000"/>
      <w:szCs w:val="22"/>
    </w:rPr>
  </w:style>
  <w:style w:type="paragraph" w:styleId="TOC6">
    <w:name w:val="toc 6"/>
    <w:basedOn w:val="Normal"/>
    <w:next w:val="Normal"/>
    <w:autoRedefine/>
    <w:semiHidden/>
    <w:rsid w:val="00BE0408"/>
    <w:pPr>
      <w:ind w:left="1000"/>
    </w:pPr>
  </w:style>
  <w:style w:type="paragraph" w:customStyle="1" w:styleId="PreparedBy">
    <w:name w:val="PreparedBy"/>
    <w:basedOn w:val="Normal"/>
    <w:uiPriority w:val="99"/>
    <w:rsid w:val="00BE0408"/>
    <w:rPr>
      <w:sz w:val="16"/>
    </w:rPr>
  </w:style>
  <w:style w:type="paragraph" w:styleId="BalloonText">
    <w:name w:val="Balloon Text"/>
    <w:basedOn w:val="Normal"/>
    <w:link w:val="BalloonTextChar"/>
    <w:uiPriority w:val="99"/>
    <w:semiHidden/>
    <w:unhideWhenUsed/>
    <w:rsid w:val="00BE0408"/>
    <w:rPr>
      <w:rFonts w:ascii="Tahoma" w:hAnsi="Tahoma" w:cs="Tahoma"/>
      <w:sz w:val="16"/>
      <w:szCs w:val="16"/>
    </w:rPr>
  </w:style>
  <w:style w:type="character" w:customStyle="1" w:styleId="BalloonTextChar">
    <w:name w:val="Balloon Text Char"/>
    <w:basedOn w:val="DefaultParagraphFont"/>
    <w:link w:val="BalloonText"/>
    <w:uiPriority w:val="99"/>
    <w:semiHidden/>
    <w:rsid w:val="00BE0408"/>
    <w:rPr>
      <w:rFonts w:ascii="Tahoma" w:hAnsi="Tahoma" w:cs="Tahoma"/>
      <w:sz w:val="16"/>
      <w:szCs w:val="16"/>
    </w:rPr>
  </w:style>
  <w:style w:type="paragraph" w:customStyle="1" w:styleId="TOB-Body">
    <w:name w:val="TOB-Body"/>
    <w:basedOn w:val="Body"/>
    <w:semiHidden/>
    <w:rsid w:val="00BE0408"/>
    <w:pPr>
      <w:spacing w:after="220"/>
    </w:pPr>
  </w:style>
  <w:style w:type="table" w:customStyle="1" w:styleId="BurgesSalmonTable">
    <w:name w:val="Burges Salmon Table"/>
    <w:basedOn w:val="TableNormal"/>
    <w:uiPriority w:val="99"/>
    <w:rsid w:val="00BE0408"/>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BE0408"/>
    <w:rPr>
      <w:color w:val="DF1995" w:themeColor="text1"/>
      <w:u w:val="single"/>
    </w:rPr>
  </w:style>
  <w:style w:type="character" w:styleId="FollowedHyperlink">
    <w:name w:val="FollowedHyperlink"/>
    <w:basedOn w:val="DefaultParagraphFont"/>
    <w:uiPriority w:val="99"/>
    <w:semiHidden/>
    <w:unhideWhenUsed/>
    <w:rsid w:val="00BE0408"/>
    <w:rPr>
      <w:color w:val="009CA6" w:themeColor="accent5"/>
      <w:u w:val="single"/>
    </w:rPr>
  </w:style>
  <w:style w:type="paragraph" w:styleId="Caption">
    <w:name w:val="caption"/>
    <w:basedOn w:val="Normal"/>
    <w:next w:val="Normal"/>
    <w:uiPriority w:val="35"/>
    <w:semiHidden/>
    <w:unhideWhenUsed/>
    <w:qFormat/>
    <w:rsid w:val="00F037EA"/>
    <w:pPr>
      <w:spacing w:line="240" w:lineRule="auto"/>
    </w:pPr>
    <w:rPr>
      <w:b/>
      <w:bCs/>
      <w:smallCaps/>
      <w:color w:val="ED65BA" w:themeColor="text1" w:themeTint="A6"/>
      <w:spacing w:val="6"/>
    </w:rPr>
  </w:style>
  <w:style w:type="character" w:customStyle="1" w:styleId="FooterChar">
    <w:name w:val="Footer Char"/>
    <w:basedOn w:val="DefaultParagraphFont"/>
    <w:link w:val="Footer"/>
    <w:uiPriority w:val="99"/>
    <w:rsid w:val="00BE0408"/>
    <w:rPr>
      <w:sz w:val="16"/>
    </w:rPr>
  </w:style>
  <w:style w:type="character" w:customStyle="1" w:styleId="HeaderChar">
    <w:name w:val="Header Char"/>
    <w:basedOn w:val="DefaultParagraphFont"/>
    <w:link w:val="Header"/>
    <w:uiPriority w:val="99"/>
    <w:rsid w:val="00BE0408"/>
    <w:rPr>
      <w:sz w:val="16"/>
    </w:rPr>
  </w:style>
  <w:style w:type="paragraph" w:styleId="TOC7">
    <w:name w:val="toc 7"/>
    <w:basedOn w:val="Normal"/>
    <w:next w:val="Normal"/>
    <w:autoRedefine/>
    <w:uiPriority w:val="39"/>
    <w:semiHidden/>
    <w:unhideWhenUsed/>
    <w:rsid w:val="00BE0408"/>
    <w:pPr>
      <w:spacing w:after="100"/>
      <w:ind w:left="1200"/>
    </w:pPr>
  </w:style>
  <w:style w:type="paragraph" w:styleId="TOC8">
    <w:name w:val="toc 8"/>
    <w:basedOn w:val="Normal"/>
    <w:next w:val="Normal"/>
    <w:autoRedefine/>
    <w:uiPriority w:val="39"/>
    <w:semiHidden/>
    <w:unhideWhenUsed/>
    <w:rsid w:val="00BE0408"/>
    <w:pPr>
      <w:spacing w:after="100"/>
      <w:ind w:left="1400"/>
    </w:pPr>
  </w:style>
  <w:style w:type="paragraph" w:styleId="TOC9">
    <w:name w:val="toc 9"/>
    <w:basedOn w:val="Normal"/>
    <w:next w:val="Normal"/>
    <w:autoRedefine/>
    <w:uiPriority w:val="39"/>
    <w:semiHidden/>
    <w:unhideWhenUsed/>
    <w:rsid w:val="00BE0408"/>
    <w:pPr>
      <w:spacing w:after="100"/>
      <w:ind w:left="1600"/>
    </w:pPr>
  </w:style>
  <w:style w:type="paragraph" w:customStyle="1" w:styleId="SchedulePart">
    <w:name w:val="Schedule Part"/>
    <w:basedOn w:val="Body"/>
    <w:next w:val="Body"/>
    <w:uiPriority w:val="10"/>
    <w:rsid w:val="006434A9"/>
    <w:pPr>
      <w:keepNext/>
      <w:numPr>
        <w:ilvl w:val="1"/>
        <w:numId w:val="13"/>
      </w:numPr>
      <w:jc w:val="center"/>
      <w:outlineLvl w:val="1"/>
    </w:pPr>
    <w:rPr>
      <w:u w:val="single"/>
    </w:rPr>
  </w:style>
  <w:style w:type="paragraph" w:customStyle="1" w:styleId="Level1">
    <w:name w:val="Level 1"/>
    <w:basedOn w:val="Level1Heading"/>
    <w:uiPriority w:val="4"/>
    <w:rsid w:val="00BE0408"/>
    <w:pPr>
      <w:keepNext w:val="0"/>
      <w:outlineLvl w:val="9"/>
    </w:pPr>
    <w:rPr>
      <w:b w:val="0"/>
      <w:caps w:val="0"/>
    </w:rPr>
  </w:style>
  <w:style w:type="paragraph" w:customStyle="1" w:styleId="Level2Heading">
    <w:name w:val="Level 2 Heading"/>
    <w:basedOn w:val="Level2"/>
    <w:next w:val="Level3"/>
    <w:uiPriority w:val="4"/>
    <w:rsid w:val="00BE0408"/>
    <w:pPr>
      <w:keepNext/>
      <w:outlineLvl w:val="1"/>
    </w:pPr>
    <w:rPr>
      <w:b/>
    </w:rPr>
  </w:style>
  <w:style w:type="paragraph" w:customStyle="1" w:styleId="Level3Heading">
    <w:name w:val="Level 3 Heading"/>
    <w:basedOn w:val="Level3"/>
    <w:next w:val="Level4"/>
    <w:uiPriority w:val="4"/>
    <w:rsid w:val="00BE0408"/>
    <w:pPr>
      <w:keepNext/>
      <w:outlineLvl w:val="2"/>
    </w:pPr>
    <w:rPr>
      <w:u w:val="single"/>
    </w:rPr>
  </w:style>
  <w:style w:type="paragraph" w:customStyle="1" w:styleId="Level4Heading">
    <w:name w:val="Level 4 Heading"/>
    <w:basedOn w:val="Level4"/>
    <w:next w:val="Level5"/>
    <w:uiPriority w:val="4"/>
    <w:rsid w:val="00BE0408"/>
    <w:pPr>
      <w:keepNext/>
      <w:outlineLvl w:val="3"/>
    </w:pPr>
    <w:rPr>
      <w:u w:val="single"/>
    </w:rPr>
  </w:style>
  <w:style w:type="character" w:customStyle="1" w:styleId="Heading1Char">
    <w:name w:val="Heading 1 Char"/>
    <w:aliases w:val="Header 1 Char,Neo: Heading 1 Char,H1 Char,Chapter title Char,Heading Char,Bullet Char,Oscar Faber 1 Char1,Section Heading Char1,Section 1 Char1,Oscar Faber 1 Char Char,Section Heading Char Char,Section Char Char,Section 1 Char Char,a Char"/>
    <w:basedOn w:val="DefaultParagraphFont"/>
    <w:link w:val="Heading1"/>
    <w:uiPriority w:val="9"/>
    <w:rsid w:val="00F037EA"/>
    <w:rPr>
      <w:rFonts w:asciiTheme="majorHAnsi" w:eastAsiaTheme="majorEastAsia" w:hAnsiTheme="majorHAnsi" w:cstheme="majorBidi"/>
      <w:color w:val="C90F1C" w:themeColor="accent1" w:themeShade="BF"/>
      <w:sz w:val="32"/>
      <w:szCs w:val="32"/>
    </w:rPr>
  </w:style>
  <w:style w:type="character" w:customStyle="1" w:styleId="Heading2Char">
    <w:name w:val="Heading 2 Char"/>
    <w:basedOn w:val="DefaultParagraphFont"/>
    <w:link w:val="Heading2"/>
    <w:uiPriority w:val="9"/>
    <w:semiHidden/>
    <w:rsid w:val="00F037EA"/>
    <w:rPr>
      <w:rFonts w:asciiTheme="majorHAnsi" w:eastAsiaTheme="majorEastAsia" w:hAnsiTheme="majorHAnsi" w:cstheme="majorBidi"/>
      <w:color w:val="EB4EB0" w:themeColor="text1" w:themeTint="BF"/>
      <w:sz w:val="28"/>
      <w:szCs w:val="28"/>
    </w:rPr>
  </w:style>
  <w:style w:type="character" w:customStyle="1" w:styleId="Heading3Char">
    <w:name w:val="Heading 3 Char"/>
    <w:aliases w:val="Neo Text Char,Header 2 Char,Neo: Heading 3 Char,ADVICE 3 Char,Date and Reference Text Char,Outline3 Char,Section SubHeading Char,L3 Char,Report sub head Char,SBH Char,rb Char,. (1.1.1) Char,Letter Level 2 Char,(Normal) Char,L31 Char"/>
    <w:basedOn w:val="DefaultParagraphFont"/>
    <w:link w:val="Heading3"/>
    <w:uiPriority w:val="9"/>
    <w:rsid w:val="00F037EA"/>
    <w:rPr>
      <w:rFonts w:asciiTheme="majorHAnsi" w:eastAsiaTheme="majorEastAsia" w:hAnsiTheme="majorHAnsi" w:cstheme="majorBidi"/>
      <w:color w:val="000000" w:themeColor="text2"/>
      <w:sz w:val="24"/>
      <w:szCs w:val="24"/>
    </w:rPr>
  </w:style>
  <w:style w:type="paragraph" w:customStyle="1" w:styleId="AppendixPart">
    <w:name w:val="Appendix Part"/>
    <w:basedOn w:val="Body"/>
    <w:next w:val="Body"/>
    <w:uiPriority w:val="19"/>
    <w:rsid w:val="009918A0"/>
    <w:pPr>
      <w:numPr>
        <w:ilvl w:val="1"/>
        <w:numId w:val="14"/>
      </w:numPr>
      <w:jc w:val="center"/>
      <w:outlineLvl w:val="1"/>
    </w:pPr>
    <w:rPr>
      <w:u w:val="single"/>
    </w:rPr>
  </w:style>
  <w:style w:type="numbering" w:customStyle="1" w:styleId="BSAppendixNumbering">
    <w:name w:val="BS Appendix Numbering"/>
    <w:uiPriority w:val="99"/>
    <w:rsid w:val="009918A0"/>
    <w:pPr>
      <w:numPr>
        <w:numId w:val="4"/>
      </w:numPr>
    </w:pPr>
  </w:style>
  <w:style w:type="paragraph" w:customStyle="1" w:styleId="Schedule1Heading">
    <w:name w:val="Schedule 1 Heading"/>
    <w:basedOn w:val="Body"/>
    <w:next w:val="Schedule2Number"/>
    <w:uiPriority w:val="11"/>
    <w:rsid w:val="006434A9"/>
    <w:pPr>
      <w:keepNext/>
      <w:numPr>
        <w:ilvl w:val="2"/>
        <w:numId w:val="13"/>
      </w:numPr>
      <w:outlineLvl w:val="2"/>
    </w:pPr>
    <w:rPr>
      <w:rFonts w:eastAsia="Arial" w:cs="Arial"/>
      <w:b/>
      <w:caps/>
    </w:rPr>
  </w:style>
  <w:style w:type="paragraph" w:customStyle="1" w:styleId="Appendix1Heading">
    <w:name w:val="Appendix 1 Heading"/>
    <w:basedOn w:val="Schedule1Heading"/>
    <w:next w:val="Appendix2Number"/>
    <w:uiPriority w:val="20"/>
    <w:rsid w:val="009918A0"/>
    <w:pPr>
      <w:numPr>
        <w:numId w:val="14"/>
      </w:numPr>
    </w:pPr>
  </w:style>
  <w:style w:type="paragraph" w:customStyle="1" w:styleId="Appendix2Number">
    <w:name w:val="Appendix 2 Number"/>
    <w:basedOn w:val="Schedule2Number"/>
    <w:uiPriority w:val="20"/>
    <w:rsid w:val="009918A0"/>
    <w:pPr>
      <w:numPr>
        <w:numId w:val="14"/>
      </w:numPr>
    </w:pPr>
  </w:style>
  <w:style w:type="paragraph" w:customStyle="1" w:styleId="Schedule3Number">
    <w:name w:val="Schedule 3 Number"/>
    <w:basedOn w:val="Body3"/>
    <w:uiPriority w:val="11"/>
    <w:rsid w:val="006434A9"/>
    <w:pPr>
      <w:numPr>
        <w:ilvl w:val="4"/>
        <w:numId w:val="13"/>
      </w:numPr>
    </w:pPr>
  </w:style>
  <w:style w:type="paragraph" w:customStyle="1" w:styleId="Appendix3Number">
    <w:name w:val="Appendix 3 Number"/>
    <w:basedOn w:val="Schedule3Number"/>
    <w:uiPriority w:val="20"/>
    <w:rsid w:val="009918A0"/>
    <w:pPr>
      <w:numPr>
        <w:numId w:val="14"/>
      </w:numPr>
    </w:pPr>
  </w:style>
  <w:style w:type="paragraph" w:customStyle="1" w:styleId="Schedule4Number">
    <w:name w:val="Schedule 4 Number"/>
    <w:basedOn w:val="Body"/>
    <w:uiPriority w:val="11"/>
    <w:rsid w:val="006434A9"/>
    <w:pPr>
      <w:numPr>
        <w:ilvl w:val="5"/>
        <w:numId w:val="13"/>
      </w:numPr>
    </w:pPr>
    <w:rPr>
      <w:rFonts w:eastAsia="Arial" w:cs="Arial"/>
    </w:rPr>
  </w:style>
  <w:style w:type="paragraph" w:customStyle="1" w:styleId="Appendix4Number">
    <w:name w:val="Appendix 4 Number"/>
    <w:basedOn w:val="Body"/>
    <w:uiPriority w:val="20"/>
    <w:rsid w:val="009918A0"/>
    <w:pPr>
      <w:numPr>
        <w:ilvl w:val="5"/>
        <w:numId w:val="14"/>
      </w:numPr>
    </w:pPr>
  </w:style>
  <w:style w:type="paragraph" w:customStyle="1" w:styleId="Schedule5Number">
    <w:name w:val="Schedule 5 Number"/>
    <w:basedOn w:val="Body"/>
    <w:uiPriority w:val="11"/>
    <w:rsid w:val="006434A9"/>
    <w:pPr>
      <w:numPr>
        <w:ilvl w:val="6"/>
        <w:numId w:val="13"/>
      </w:numPr>
    </w:pPr>
    <w:rPr>
      <w:rFonts w:eastAsia="Arial" w:cs="Arial"/>
    </w:rPr>
  </w:style>
  <w:style w:type="paragraph" w:customStyle="1" w:styleId="Appendix5Number">
    <w:name w:val="Appendix 5 Number"/>
    <w:basedOn w:val="Body"/>
    <w:uiPriority w:val="20"/>
    <w:rsid w:val="009918A0"/>
    <w:pPr>
      <w:numPr>
        <w:ilvl w:val="6"/>
        <w:numId w:val="14"/>
      </w:numPr>
    </w:pPr>
  </w:style>
  <w:style w:type="paragraph" w:customStyle="1" w:styleId="Schedule6Number">
    <w:name w:val="Schedule 6 Number"/>
    <w:basedOn w:val="Body"/>
    <w:uiPriority w:val="11"/>
    <w:rsid w:val="006434A9"/>
    <w:pPr>
      <w:numPr>
        <w:ilvl w:val="7"/>
        <w:numId w:val="13"/>
      </w:numPr>
    </w:pPr>
    <w:rPr>
      <w:rFonts w:eastAsia="Arial" w:cs="Arial"/>
    </w:rPr>
  </w:style>
  <w:style w:type="paragraph" w:customStyle="1" w:styleId="Appendix6Number">
    <w:name w:val="Appendix 6 Number"/>
    <w:basedOn w:val="Body"/>
    <w:uiPriority w:val="20"/>
    <w:rsid w:val="009918A0"/>
    <w:pPr>
      <w:numPr>
        <w:ilvl w:val="7"/>
        <w:numId w:val="14"/>
      </w:numPr>
    </w:pPr>
  </w:style>
  <w:style w:type="numbering" w:customStyle="1" w:styleId="BSBulletList">
    <w:name w:val="BS Bullet List"/>
    <w:uiPriority w:val="99"/>
    <w:rsid w:val="0091712E"/>
    <w:pPr>
      <w:numPr>
        <w:numId w:val="5"/>
      </w:numPr>
    </w:pPr>
  </w:style>
  <w:style w:type="paragraph" w:customStyle="1" w:styleId="Schedule2Number">
    <w:name w:val="Schedule 2 Number"/>
    <w:basedOn w:val="Body"/>
    <w:uiPriority w:val="11"/>
    <w:rsid w:val="006434A9"/>
    <w:pPr>
      <w:numPr>
        <w:ilvl w:val="3"/>
        <w:numId w:val="13"/>
      </w:numPr>
    </w:pPr>
  </w:style>
  <w:style w:type="character" w:styleId="PlaceholderText">
    <w:name w:val="Placeholder Text"/>
    <w:basedOn w:val="DefaultParagraphFont"/>
    <w:uiPriority w:val="99"/>
    <w:semiHidden/>
    <w:rsid w:val="00BE0408"/>
    <w:rPr>
      <w:color w:val="808080"/>
    </w:rPr>
  </w:style>
  <w:style w:type="paragraph" w:styleId="NoSpacing">
    <w:name w:val="No Spacing"/>
    <w:uiPriority w:val="1"/>
    <w:qFormat/>
    <w:rsid w:val="00F037EA"/>
    <w:pPr>
      <w:spacing w:after="0" w:line="240" w:lineRule="auto"/>
    </w:pPr>
  </w:style>
  <w:style w:type="paragraph" w:customStyle="1" w:styleId="Appendix1Number">
    <w:name w:val="Appendix 1 Number"/>
    <w:basedOn w:val="Appendix1Heading"/>
    <w:uiPriority w:val="20"/>
    <w:rsid w:val="00BE0408"/>
    <w:pPr>
      <w:keepNext w:val="0"/>
      <w:outlineLvl w:val="9"/>
    </w:pPr>
    <w:rPr>
      <w:b w:val="0"/>
      <w:caps w:val="0"/>
    </w:rPr>
  </w:style>
  <w:style w:type="paragraph" w:customStyle="1" w:styleId="Appendix2Heading">
    <w:name w:val="Appendix 2 Heading"/>
    <w:basedOn w:val="Appendix2Number"/>
    <w:next w:val="Appendix3Number"/>
    <w:uiPriority w:val="20"/>
    <w:rsid w:val="00BE0408"/>
    <w:pPr>
      <w:keepNext/>
      <w:outlineLvl w:val="3"/>
    </w:pPr>
    <w:rPr>
      <w:b/>
    </w:rPr>
  </w:style>
  <w:style w:type="paragraph" w:customStyle="1" w:styleId="Appendix3Heading">
    <w:name w:val="Appendix 3 Heading"/>
    <w:basedOn w:val="Appendix3Number"/>
    <w:next w:val="Appendix4Number"/>
    <w:uiPriority w:val="20"/>
    <w:rsid w:val="00BE0408"/>
    <w:pPr>
      <w:keepNext/>
      <w:outlineLvl w:val="4"/>
    </w:pPr>
    <w:rPr>
      <w:u w:val="single"/>
    </w:rPr>
  </w:style>
  <w:style w:type="paragraph" w:customStyle="1" w:styleId="Schedule1Number">
    <w:name w:val="Schedule 1 Number"/>
    <w:basedOn w:val="Schedule1Heading"/>
    <w:uiPriority w:val="11"/>
    <w:rsid w:val="00BE0408"/>
    <w:pPr>
      <w:keepNext w:val="0"/>
      <w:outlineLvl w:val="9"/>
    </w:pPr>
    <w:rPr>
      <w:b w:val="0"/>
      <w:caps w:val="0"/>
    </w:rPr>
  </w:style>
  <w:style w:type="paragraph" w:customStyle="1" w:styleId="Schedule2Heading">
    <w:name w:val="Schedule 2 Heading"/>
    <w:basedOn w:val="Schedule2Number"/>
    <w:next w:val="Schedule3Number"/>
    <w:uiPriority w:val="11"/>
    <w:rsid w:val="00BE0408"/>
    <w:pPr>
      <w:outlineLvl w:val="3"/>
    </w:pPr>
    <w:rPr>
      <w:b/>
    </w:rPr>
  </w:style>
  <w:style w:type="paragraph" w:customStyle="1" w:styleId="Schedule3Heading">
    <w:name w:val="Schedule 3 Heading"/>
    <w:basedOn w:val="Schedule3Number"/>
    <w:next w:val="Schedule4Number"/>
    <w:uiPriority w:val="11"/>
    <w:rsid w:val="00BE0408"/>
    <w:pPr>
      <w:keepNext/>
      <w:outlineLvl w:val="4"/>
    </w:pPr>
    <w:rPr>
      <w:u w:val="single"/>
    </w:rPr>
  </w:style>
  <w:style w:type="paragraph" w:customStyle="1" w:styleId="CoverParties">
    <w:name w:val="Cover Parties"/>
    <w:basedOn w:val="Normal"/>
    <w:uiPriority w:val="99"/>
    <w:rsid w:val="00BE0408"/>
    <w:pPr>
      <w:tabs>
        <w:tab w:val="right" w:pos="6704"/>
      </w:tabs>
      <w:spacing w:before="240"/>
    </w:pPr>
  </w:style>
  <w:style w:type="paragraph" w:customStyle="1" w:styleId="CoverPartyType">
    <w:name w:val="Cover Party Type"/>
    <w:basedOn w:val="CoverParties"/>
    <w:uiPriority w:val="99"/>
    <w:rsid w:val="00BE0408"/>
    <w:pPr>
      <w:spacing w:before="0"/>
    </w:pPr>
  </w:style>
  <w:style w:type="paragraph" w:customStyle="1" w:styleId="CoverPartyand">
    <w:name w:val="Cover Party and"/>
    <w:basedOn w:val="CoverParties"/>
    <w:uiPriority w:val="99"/>
    <w:rsid w:val="00BE0408"/>
  </w:style>
  <w:style w:type="paragraph" w:customStyle="1" w:styleId="PSGLevel1Heading">
    <w:name w:val="PSG Level 1 Heading"/>
    <w:basedOn w:val="Body"/>
    <w:next w:val="PSGLevel2"/>
    <w:uiPriority w:val="5"/>
    <w:rsid w:val="00A70129"/>
    <w:pPr>
      <w:keepNext/>
      <w:numPr>
        <w:numId w:val="11"/>
      </w:numPr>
    </w:pPr>
    <w:rPr>
      <w:rFonts w:eastAsia="Times New Roman" w:cs="Arial"/>
      <w:b/>
      <w:bCs/>
      <w:lang w:eastAsia="en-US"/>
    </w:rPr>
  </w:style>
  <w:style w:type="paragraph" w:customStyle="1" w:styleId="PSGLevel2">
    <w:name w:val="PSG Level 2"/>
    <w:basedOn w:val="Body"/>
    <w:uiPriority w:val="5"/>
    <w:rsid w:val="00A70129"/>
    <w:pPr>
      <w:numPr>
        <w:ilvl w:val="1"/>
        <w:numId w:val="11"/>
      </w:numPr>
    </w:pPr>
    <w:rPr>
      <w:rFonts w:eastAsia="Times New Roman"/>
      <w:bCs/>
      <w:lang w:eastAsia="en-US"/>
    </w:rPr>
  </w:style>
  <w:style w:type="paragraph" w:customStyle="1" w:styleId="PSGLevel2Heading">
    <w:name w:val="PSG Level 2 Heading"/>
    <w:basedOn w:val="PSGLevel2"/>
    <w:next w:val="Body2"/>
    <w:uiPriority w:val="5"/>
    <w:rsid w:val="00BE0408"/>
    <w:pPr>
      <w:keepNext/>
    </w:pPr>
    <w:rPr>
      <w:b/>
    </w:rPr>
  </w:style>
  <w:style w:type="paragraph" w:customStyle="1" w:styleId="PSGLevel3">
    <w:name w:val="PSG Level 3"/>
    <w:basedOn w:val="Body"/>
    <w:uiPriority w:val="5"/>
    <w:rsid w:val="00A70129"/>
    <w:pPr>
      <w:numPr>
        <w:ilvl w:val="2"/>
        <w:numId w:val="11"/>
      </w:numPr>
    </w:pPr>
    <w:rPr>
      <w:rFonts w:eastAsia="Times New Roman"/>
      <w:lang w:eastAsia="en-US"/>
    </w:rPr>
  </w:style>
  <w:style w:type="paragraph" w:customStyle="1" w:styleId="PSGLevel3Heading">
    <w:name w:val="PSG Level 3 Heading"/>
    <w:basedOn w:val="PSGLevel3"/>
    <w:next w:val="Body3"/>
    <w:uiPriority w:val="5"/>
    <w:rsid w:val="00BE0408"/>
    <w:pPr>
      <w:keepNext/>
    </w:pPr>
    <w:rPr>
      <w:b/>
    </w:rPr>
  </w:style>
  <w:style w:type="paragraph" w:customStyle="1" w:styleId="PSGLevel4">
    <w:name w:val="PSG Level 4"/>
    <w:basedOn w:val="Body"/>
    <w:uiPriority w:val="5"/>
    <w:rsid w:val="00FE3EC1"/>
    <w:pPr>
      <w:numPr>
        <w:ilvl w:val="3"/>
        <w:numId w:val="11"/>
      </w:numPr>
      <w:outlineLvl w:val="4"/>
    </w:pPr>
    <w:rPr>
      <w:rFonts w:eastAsiaTheme="minorHAnsi" w:cs="Segoe Script"/>
      <w:lang w:eastAsia="en-US"/>
    </w:rPr>
  </w:style>
  <w:style w:type="paragraph" w:customStyle="1" w:styleId="PSGLevel5">
    <w:name w:val="PSG Level 5"/>
    <w:basedOn w:val="Body"/>
    <w:uiPriority w:val="5"/>
    <w:rsid w:val="00FE3EC1"/>
    <w:pPr>
      <w:numPr>
        <w:ilvl w:val="4"/>
        <w:numId w:val="11"/>
      </w:numPr>
      <w:outlineLvl w:val="5"/>
    </w:pPr>
    <w:rPr>
      <w:rFonts w:eastAsiaTheme="minorHAnsi" w:cs="Segoe Script"/>
      <w:lang w:eastAsia="en-US"/>
    </w:rPr>
  </w:style>
  <w:style w:type="paragraph" w:customStyle="1" w:styleId="PSGLevel6">
    <w:name w:val="PSG Level 6"/>
    <w:basedOn w:val="Body"/>
    <w:uiPriority w:val="5"/>
    <w:rsid w:val="00FE3EC1"/>
    <w:pPr>
      <w:numPr>
        <w:ilvl w:val="5"/>
        <w:numId w:val="11"/>
      </w:numPr>
      <w:ind w:left="3600" w:hanging="720"/>
      <w:outlineLvl w:val="5"/>
    </w:pPr>
    <w:rPr>
      <w:rFonts w:eastAsiaTheme="minorHAnsi" w:cs="Segoe Script"/>
      <w:lang w:eastAsia="en-US"/>
    </w:rPr>
  </w:style>
  <w:style w:type="paragraph" w:customStyle="1" w:styleId="PSGSchedule">
    <w:name w:val="PSG Schedule"/>
    <w:basedOn w:val="Body"/>
    <w:next w:val="PSGPartofScheduleNumber"/>
    <w:uiPriority w:val="12"/>
    <w:rsid w:val="00E00E14"/>
    <w:pPr>
      <w:keepNext/>
      <w:pageBreakBefore/>
      <w:numPr>
        <w:numId w:val="8"/>
      </w:numPr>
      <w:jc w:val="center"/>
      <w:outlineLvl w:val="0"/>
    </w:pPr>
    <w:rPr>
      <w:rFonts w:eastAsiaTheme="minorHAnsi" w:cs="Segoe Script"/>
      <w:b/>
      <w:lang w:eastAsia="en-US"/>
    </w:rPr>
  </w:style>
  <w:style w:type="paragraph" w:styleId="ListParagraph">
    <w:name w:val="List Paragraph"/>
    <w:basedOn w:val="Normal"/>
    <w:uiPriority w:val="34"/>
    <w:qFormat/>
    <w:rsid w:val="00BE0408"/>
    <w:pPr>
      <w:ind w:left="720"/>
      <w:contextualSpacing/>
    </w:pPr>
  </w:style>
  <w:style w:type="paragraph" w:customStyle="1" w:styleId="PSGScheduleLevel1Heading">
    <w:name w:val="PSG Schedule Level 1 Heading"/>
    <w:basedOn w:val="Body"/>
    <w:next w:val="PSGScheduleLevel2"/>
    <w:uiPriority w:val="13"/>
    <w:rsid w:val="00180EA3"/>
    <w:pPr>
      <w:keepNext/>
      <w:keepLines/>
      <w:numPr>
        <w:ilvl w:val="2"/>
        <w:numId w:val="8"/>
      </w:numPr>
      <w:outlineLvl w:val="3"/>
    </w:pPr>
    <w:rPr>
      <w:rFonts w:eastAsiaTheme="minorHAnsi" w:cs="Segoe Script"/>
      <w:b/>
      <w:lang w:eastAsia="en-US"/>
    </w:rPr>
  </w:style>
  <w:style w:type="paragraph" w:customStyle="1" w:styleId="PSGScheduleLevel2">
    <w:name w:val="PSG Schedule Level 2"/>
    <w:basedOn w:val="Body"/>
    <w:uiPriority w:val="13"/>
    <w:rsid w:val="00180EA3"/>
    <w:pPr>
      <w:numPr>
        <w:ilvl w:val="3"/>
        <w:numId w:val="8"/>
      </w:numPr>
      <w:outlineLvl w:val="4"/>
    </w:pPr>
    <w:rPr>
      <w:rFonts w:eastAsiaTheme="minorHAnsi" w:cs="Segoe Script"/>
      <w:lang w:eastAsia="en-US"/>
    </w:rPr>
  </w:style>
  <w:style w:type="paragraph" w:customStyle="1" w:styleId="PSGScheduleLevel3">
    <w:name w:val="PSG Schedule Level 3"/>
    <w:basedOn w:val="Body"/>
    <w:uiPriority w:val="13"/>
    <w:rsid w:val="00180EA3"/>
    <w:pPr>
      <w:numPr>
        <w:ilvl w:val="4"/>
        <w:numId w:val="8"/>
      </w:numPr>
      <w:outlineLvl w:val="5"/>
    </w:pPr>
    <w:rPr>
      <w:rFonts w:eastAsiaTheme="minorHAnsi" w:cs="Segoe Script"/>
      <w:lang w:eastAsia="en-US"/>
    </w:rPr>
  </w:style>
  <w:style w:type="paragraph" w:customStyle="1" w:styleId="PSGScheduleLevel4">
    <w:name w:val="PSG Schedule Level 4"/>
    <w:basedOn w:val="Body"/>
    <w:uiPriority w:val="13"/>
    <w:rsid w:val="00180EA3"/>
    <w:pPr>
      <w:numPr>
        <w:ilvl w:val="5"/>
        <w:numId w:val="8"/>
      </w:numPr>
      <w:outlineLvl w:val="6"/>
    </w:pPr>
    <w:rPr>
      <w:rFonts w:eastAsiaTheme="minorHAnsi" w:cs="Segoe Script"/>
      <w:lang w:eastAsia="en-US"/>
    </w:rPr>
  </w:style>
  <w:style w:type="paragraph" w:customStyle="1" w:styleId="PSGScheduleLevel5">
    <w:name w:val="PSG Schedule Level 5"/>
    <w:basedOn w:val="Body"/>
    <w:uiPriority w:val="13"/>
    <w:rsid w:val="00180EA3"/>
    <w:pPr>
      <w:numPr>
        <w:ilvl w:val="6"/>
        <w:numId w:val="8"/>
      </w:numPr>
      <w:outlineLvl w:val="7"/>
    </w:pPr>
    <w:rPr>
      <w:rFonts w:eastAsiaTheme="minorHAnsi" w:cs="Segoe Script"/>
      <w:lang w:eastAsia="en-US"/>
    </w:rPr>
  </w:style>
  <w:style w:type="paragraph" w:customStyle="1" w:styleId="PSGScheduleLevel6">
    <w:name w:val="PSG Schedule Level 6"/>
    <w:basedOn w:val="Body"/>
    <w:uiPriority w:val="13"/>
    <w:rsid w:val="00180EA3"/>
    <w:pPr>
      <w:numPr>
        <w:ilvl w:val="7"/>
        <w:numId w:val="8"/>
      </w:numPr>
      <w:ind w:left="3600" w:hanging="720"/>
      <w:outlineLvl w:val="8"/>
    </w:pPr>
    <w:rPr>
      <w:rFonts w:eastAsiaTheme="minorHAnsi" w:cs="Segoe Script"/>
      <w:lang w:eastAsia="en-US"/>
    </w:rPr>
  </w:style>
  <w:style w:type="paragraph" w:customStyle="1" w:styleId="PSGPartofScheduleNumber">
    <w:name w:val="PSG Part of Schedule (Number)"/>
    <w:basedOn w:val="Body"/>
    <w:next w:val="PSGScheduleLevel1Heading"/>
    <w:uiPriority w:val="13"/>
    <w:rsid w:val="004375D1"/>
    <w:pPr>
      <w:keepNext/>
      <w:numPr>
        <w:ilvl w:val="1"/>
        <w:numId w:val="8"/>
      </w:numPr>
      <w:spacing w:before="240" w:after="120" w:line="0" w:lineRule="atLeast"/>
      <w:jc w:val="center"/>
      <w:outlineLvl w:val="1"/>
    </w:pPr>
    <w:rPr>
      <w:rFonts w:eastAsiaTheme="minorHAnsi" w:cs="Segoe Script"/>
      <w:b/>
      <w:lang w:eastAsia="en-US"/>
    </w:rPr>
  </w:style>
  <w:style w:type="paragraph" w:customStyle="1" w:styleId="DraftLine">
    <w:name w:val="DraftLine"/>
    <w:basedOn w:val="Header"/>
    <w:uiPriority w:val="99"/>
    <w:rsid w:val="00022D10"/>
    <w:pPr>
      <w:pBdr>
        <w:bottom w:val="single" w:sz="4" w:space="1" w:color="auto"/>
      </w:pBdr>
      <w:tabs>
        <w:tab w:val="left" w:pos="8148"/>
      </w:tabs>
      <w:jc w:val="right"/>
    </w:pPr>
  </w:style>
  <w:style w:type="paragraph" w:customStyle="1" w:styleId="Dated">
    <w:name w:val="Dated"/>
    <w:basedOn w:val="Normal"/>
    <w:uiPriority w:val="99"/>
    <w:rsid w:val="00C316A1"/>
    <w:pPr>
      <w:tabs>
        <w:tab w:val="right" w:pos="6667"/>
      </w:tabs>
    </w:pPr>
    <w:rPr>
      <w:sz w:val="26"/>
      <w:szCs w:val="26"/>
    </w:rPr>
  </w:style>
  <w:style w:type="numbering" w:customStyle="1" w:styleId="PSGScheduleNumbering">
    <w:name w:val="PSG Schedule Numbering"/>
    <w:uiPriority w:val="99"/>
    <w:rsid w:val="004375D1"/>
    <w:pPr>
      <w:numPr>
        <w:numId w:val="8"/>
      </w:numPr>
    </w:pPr>
  </w:style>
  <w:style w:type="numbering" w:customStyle="1" w:styleId="PSGNumbering">
    <w:name w:val="PSG Numbering"/>
    <w:uiPriority w:val="99"/>
    <w:rsid w:val="00A70129"/>
    <w:pPr>
      <w:numPr>
        <w:numId w:val="9"/>
      </w:numPr>
    </w:pPr>
  </w:style>
  <w:style w:type="paragraph" w:customStyle="1" w:styleId="DraftNoLine">
    <w:name w:val="DraftNoLine"/>
    <w:basedOn w:val="DraftLine"/>
    <w:uiPriority w:val="99"/>
    <w:rsid w:val="00D80EE3"/>
    <w:pPr>
      <w:pBdr>
        <w:bottom w:val="none" w:sz="0" w:space="0" w:color="auto"/>
      </w:pBdr>
    </w:pPr>
  </w:style>
  <w:style w:type="paragraph" w:customStyle="1" w:styleId="Ad-hocLevel1">
    <w:name w:val="Ad-hoc Level 1"/>
    <w:basedOn w:val="Body"/>
    <w:uiPriority w:val="99"/>
    <w:rsid w:val="00DB039E"/>
    <w:pPr>
      <w:numPr>
        <w:numId w:val="16"/>
      </w:numPr>
    </w:pPr>
  </w:style>
  <w:style w:type="paragraph" w:customStyle="1" w:styleId="Ad-hoclevel2">
    <w:name w:val="Ad-hoc level 2"/>
    <w:basedOn w:val="Body"/>
    <w:uiPriority w:val="99"/>
    <w:rsid w:val="00DB039E"/>
    <w:pPr>
      <w:numPr>
        <w:ilvl w:val="1"/>
        <w:numId w:val="16"/>
      </w:numPr>
    </w:pPr>
  </w:style>
  <w:style w:type="paragraph" w:customStyle="1" w:styleId="Ad-hoclevel3">
    <w:name w:val="Ad-hoc level 3"/>
    <w:basedOn w:val="Body"/>
    <w:uiPriority w:val="99"/>
    <w:rsid w:val="00DB039E"/>
    <w:pPr>
      <w:numPr>
        <w:ilvl w:val="2"/>
        <w:numId w:val="16"/>
      </w:numPr>
    </w:pPr>
  </w:style>
  <w:style w:type="paragraph" w:customStyle="1" w:styleId="Ad-hoclevel4">
    <w:name w:val="Ad-hoc level 4"/>
    <w:basedOn w:val="Body"/>
    <w:uiPriority w:val="99"/>
    <w:rsid w:val="00DB039E"/>
    <w:pPr>
      <w:numPr>
        <w:ilvl w:val="3"/>
        <w:numId w:val="16"/>
      </w:numPr>
    </w:pPr>
  </w:style>
  <w:style w:type="paragraph" w:customStyle="1" w:styleId="Ad-hoclevel5">
    <w:name w:val="Ad-hoc level 5"/>
    <w:basedOn w:val="Body"/>
    <w:uiPriority w:val="99"/>
    <w:rsid w:val="00DB039E"/>
    <w:pPr>
      <w:numPr>
        <w:ilvl w:val="4"/>
        <w:numId w:val="16"/>
      </w:numPr>
    </w:pPr>
  </w:style>
  <w:style w:type="numbering" w:customStyle="1" w:styleId="Ad-HocNumbering">
    <w:name w:val="Ad-Hoc Numbering"/>
    <w:uiPriority w:val="99"/>
    <w:rsid w:val="00DB039E"/>
    <w:pPr>
      <w:numPr>
        <w:numId w:val="15"/>
      </w:numPr>
    </w:pPr>
  </w:style>
  <w:style w:type="paragraph" w:styleId="Quote">
    <w:name w:val="Quote"/>
    <w:aliases w:val="Neo: Quote,Avant: Quote"/>
    <w:basedOn w:val="Normal"/>
    <w:next w:val="Normal"/>
    <w:link w:val="QuoteChar"/>
    <w:uiPriority w:val="29"/>
    <w:qFormat/>
    <w:rsid w:val="00F037EA"/>
    <w:pPr>
      <w:spacing w:before="160"/>
      <w:ind w:left="720" w:right="720"/>
    </w:pPr>
    <w:rPr>
      <w:i/>
      <w:iCs/>
      <w:color w:val="EB4EB0" w:themeColor="text1" w:themeTint="BF"/>
    </w:rPr>
  </w:style>
  <w:style w:type="character" w:customStyle="1" w:styleId="QuoteChar">
    <w:name w:val="Quote Char"/>
    <w:aliases w:val="Neo: Quote Char,Avant: Quote Char"/>
    <w:basedOn w:val="DefaultParagraphFont"/>
    <w:link w:val="Quote"/>
    <w:uiPriority w:val="29"/>
    <w:rsid w:val="00F037EA"/>
    <w:rPr>
      <w:i/>
      <w:iCs/>
      <w:color w:val="EB4EB0" w:themeColor="text1" w:themeTint="BF"/>
    </w:rPr>
  </w:style>
  <w:style w:type="character" w:styleId="CommentReference">
    <w:name w:val="annotation reference"/>
    <w:uiPriority w:val="99"/>
    <w:semiHidden/>
    <w:rsid w:val="00935197"/>
    <w:rPr>
      <w:sz w:val="16"/>
    </w:rPr>
  </w:style>
  <w:style w:type="paragraph" w:styleId="CommentText">
    <w:name w:val="annotation text"/>
    <w:basedOn w:val="Normal"/>
    <w:link w:val="CommentTextChar"/>
    <w:uiPriority w:val="99"/>
    <w:rsid w:val="00935197"/>
    <w:pPr>
      <w:spacing w:after="160" w:line="288" w:lineRule="auto"/>
      <w:jc w:val="both"/>
    </w:pPr>
    <w:rPr>
      <w:rFonts w:ascii="Calibri Light" w:hAnsi="Calibri Light"/>
      <w:color w:val="EB4EB0" w:themeColor="text1" w:themeTint="BF"/>
      <w:sz w:val="22"/>
      <w:lang w:eastAsia="en-US"/>
    </w:rPr>
  </w:style>
  <w:style w:type="character" w:customStyle="1" w:styleId="CommentTextChar">
    <w:name w:val="Comment Text Char"/>
    <w:basedOn w:val="DefaultParagraphFont"/>
    <w:link w:val="CommentText"/>
    <w:uiPriority w:val="99"/>
    <w:rsid w:val="00935197"/>
    <w:rPr>
      <w:rFonts w:ascii="Calibri Light" w:eastAsiaTheme="minorEastAsia" w:hAnsi="Calibri Light" w:cstheme="minorBidi"/>
      <w:color w:val="EB4EB0" w:themeColor="text1" w:themeTint="BF"/>
      <w:sz w:val="22"/>
      <w:lang w:eastAsia="en-US"/>
    </w:rPr>
  </w:style>
  <w:style w:type="character" w:customStyle="1" w:styleId="FootnoteTextChar">
    <w:name w:val="Footnote Text Char"/>
    <w:aliases w:val="RSK-FT Char,RSK-FT1 Char,RSK-FT2 Char,RSK-FT3 Char,RSK-FT11 Char,RSK-FT21 Char,Harestanes Ref Char,RSK-FT4 Char,RSK-FT12 Char,RSK-FT22 Char"/>
    <w:basedOn w:val="DefaultParagraphFont"/>
    <w:link w:val="FootnoteText"/>
    <w:uiPriority w:val="99"/>
    <w:rsid w:val="000D4856"/>
    <w:rPr>
      <w:sz w:val="16"/>
    </w:rPr>
  </w:style>
  <w:style w:type="paragraph" w:styleId="CommentSubject">
    <w:name w:val="annotation subject"/>
    <w:basedOn w:val="CommentText"/>
    <w:next w:val="CommentText"/>
    <w:link w:val="CommentSubjectChar"/>
    <w:uiPriority w:val="99"/>
    <w:semiHidden/>
    <w:unhideWhenUsed/>
    <w:rsid w:val="000D4856"/>
    <w:pPr>
      <w:adjustRightInd w:val="0"/>
      <w:spacing w:after="0" w:line="240" w:lineRule="auto"/>
      <w:jc w:val="left"/>
    </w:pPr>
    <w:rPr>
      <w:rFonts w:ascii="Arial" w:eastAsia="Batang" w:hAnsi="Arial" w:cs="Times New Roman"/>
      <w:b/>
      <w:bCs/>
      <w:color w:val="auto"/>
      <w:sz w:val="20"/>
      <w:lang w:eastAsia="en-GB"/>
    </w:rPr>
  </w:style>
  <w:style w:type="character" w:customStyle="1" w:styleId="CommentSubjectChar">
    <w:name w:val="Comment Subject Char"/>
    <w:basedOn w:val="CommentTextChar"/>
    <w:link w:val="CommentSubject"/>
    <w:uiPriority w:val="99"/>
    <w:semiHidden/>
    <w:rsid w:val="000D4856"/>
    <w:rPr>
      <w:rFonts w:ascii="Calibri Light" w:eastAsiaTheme="minorEastAsia" w:hAnsi="Calibri Light" w:cstheme="minorBidi"/>
      <w:b/>
      <w:bCs/>
      <w:color w:val="EB4EB0" w:themeColor="text1" w:themeTint="BF"/>
      <w:sz w:val="22"/>
      <w:lang w:eastAsia="en-US"/>
    </w:rPr>
  </w:style>
  <w:style w:type="character" w:styleId="UnresolvedMention">
    <w:name w:val="Unresolved Mention"/>
    <w:basedOn w:val="DefaultParagraphFont"/>
    <w:uiPriority w:val="99"/>
    <w:semiHidden/>
    <w:unhideWhenUsed/>
    <w:rsid w:val="003E0A47"/>
    <w:rPr>
      <w:color w:val="605E5C"/>
      <w:shd w:val="clear" w:color="auto" w:fill="E1DFDD"/>
    </w:rPr>
  </w:style>
  <w:style w:type="paragraph" w:styleId="Revision">
    <w:name w:val="Revision"/>
    <w:hidden/>
    <w:uiPriority w:val="99"/>
    <w:semiHidden/>
    <w:rsid w:val="00B77A72"/>
  </w:style>
  <w:style w:type="character" w:styleId="Strong">
    <w:name w:val="Strong"/>
    <w:basedOn w:val="DefaultParagraphFont"/>
    <w:uiPriority w:val="22"/>
    <w:qFormat/>
    <w:rsid w:val="00F037EA"/>
    <w:rPr>
      <w:b/>
      <w:bCs/>
    </w:rPr>
  </w:style>
  <w:style w:type="character" w:customStyle="1" w:styleId="Heading4Char">
    <w:name w:val="Heading 4 Char"/>
    <w:basedOn w:val="DefaultParagraphFont"/>
    <w:link w:val="Heading4"/>
    <w:uiPriority w:val="9"/>
    <w:semiHidden/>
    <w:rsid w:val="00F037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037EA"/>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F037EA"/>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F037EA"/>
    <w:rPr>
      <w:rFonts w:asciiTheme="majorHAnsi" w:eastAsiaTheme="majorEastAsia" w:hAnsiTheme="majorHAnsi" w:cstheme="majorBidi"/>
      <w:i/>
      <w:iCs/>
      <w:color w:val="860A12" w:themeColor="accent1" w:themeShade="80"/>
      <w:sz w:val="21"/>
      <w:szCs w:val="21"/>
    </w:rPr>
  </w:style>
  <w:style w:type="character" w:customStyle="1" w:styleId="Heading8Char">
    <w:name w:val="Heading 8 Char"/>
    <w:basedOn w:val="DefaultParagraphFont"/>
    <w:link w:val="Heading8"/>
    <w:uiPriority w:val="9"/>
    <w:semiHidden/>
    <w:rsid w:val="00F037EA"/>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F037EA"/>
    <w:rPr>
      <w:rFonts w:asciiTheme="majorHAnsi" w:eastAsiaTheme="majorEastAsia" w:hAnsiTheme="majorHAnsi" w:cstheme="majorBidi"/>
      <w:b/>
      <w:bCs/>
      <w:i/>
      <w:iCs/>
      <w:color w:val="000000" w:themeColor="text2"/>
    </w:rPr>
  </w:style>
  <w:style w:type="paragraph" w:styleId="Title">
    <w:name w:val="Title"/>
    <w:basedOn w:val="Normal"/>
    <w:next w:val="Normal"/>
    <w:link w:val="TitleChar"/>
    <w:uiPriority w:val="10"/>
    <w:qFormat/>
    <w:rsid w:val="00F037EA"/>
    <w:pPr>
      <w:spacing w:after="0" w:line="240" w:lineRule="auto"/>
      <w:contextualSpacing/>
    </w:pPr>
    <w:rPr>
      <w:rFonts w:asciiTheme="majorHAnsi" w:eastAsiaTheme="majorEastAsia" w:hAnsiTheme="majorHAnsi" w:cstheme="majorBidi"/>
      <w:color w:val="EF3340" w:themeColor="accent1"/>
      <w:spacing w:val="-10"/>
      <w:sz w:val="56"/>
      <w:szCs w:val="56"/>
    </w:rPr>
  </w:style>
  <w:style w:type="character" w:customStyle="1" w:styleId="TitleChar">
    <w:name w:val="Title Char"/>
    <w:basedOn w:val="DefaultParagraphFont"/>
    <w:link w:val="Title"/>
    <w:uiPriority w:val="10"/>
    <w:rsid w:val="00F037EA"/>
    <w:rPr>
      <w:rFonts w:asciiTheme="majorHAnsi" w:eastAsiaTheme="majorEastAsia" w:hAnsiTheme="majorHAnsi" w:cstheme="majorBidi"/>
      <w:color w:val="EF3340" w:themeColor="accent1"/>
      <w:spacing w:val="-10"/>
      <w:sz w:val="56"/>
      <w:szCs w:val="56"/>
    </w:rPr>
  </w:style>
  <w:style w:type="paragraph" w:styleId="Subtitle">
    <w:name w:val="Subtitle"/>
    <w:basedOn w:val="Normal"/>
    <w:next w:val="Normal"/>
    <w:link w:val="SubtitleChar"/>
    <w:uiPriority w:val="11"/>
    <w:qFormat/>
    <w:rsid w:val="00F037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037EA"/>
    <w:rPr>
      <w:rFonts w:asciiTheme="majorHAnsi" w:eastAsiaTheme="majorEastAsia" w:hAnsiTheme="majorHAnsi" w:cstheme="majorBidi"/>
      <w:sz w:val="24"/>
      <w:szCs w:val="24"/>
    </w:rPr>
  </w:style>
  <w:style w:type="character" w:styleId="Emphasis">
    <w:name w:val="Emphasis"/>
    <w:basedOn w:val="DefaultParagraphFont"/>
    <w:uiPriority w:val="20"/>
    <w:qFormat/>
    <w:rsid w:val="00F037EA"/>
    <w:rPr>
      <w:i/>
      <w:iCs/>
    </w:rPr>
  </w:style>
  <w:style w:type="paragraph" w:styleId="IntenseQuote">
    <w:name w:val="Intense Quote"/>
    <w:basedOn w:val="Normal"/>
    <w:next w:val="Normal"/>
    <w:link w:val="IntenseQuoteChar"/>
    <w:uiPriority w:val="30"/>
    <w:qFormat/>
    <w:rsid w:val="00F037EA"/>
    <w:pPr>
      <w:pBdr>
        <w:left w:val="single" w:sz="18" w:space="12" w:color="EF3340" w:themeColor="accent1"/>
      </w:pBdr>
      <w:spacing w:before="100" w:beforeAutospacing="1" w:line="300" w:lineRule="auto"/>
      <w:ind w:left="1224" w:right="1224"/>
    </w:pPr>
    <w:rPr>
      <w:rFonts w:asciiTheme="majorHAnsi" w:eastAsiaTheme="majorEastAsia" w:hAnsiTheme="majorHAnsi" w:cstheme="majorBidi"/>
      <w:color w:val="EF3340" w:themeColor="accent1"/>
      <w:sz w:val="28"/>
      <w:szCs w:val="28"/>
    </w:rPr>
  </w:style>
  <w:style w:type="character" w:customStyle="1" w:styleId="IntenseQuoteChar">
    <w:name w:val="Intense Quote Char"/>
    <w:basedOn w:val="DefaultParagraphFont"/>
    <w:link w:val="IntenseQuote"/>
    <w:uiPriority w:val="30"/>
    <w:rsid w:val="00F037EA"/>
    <w:rPr>
      <w:rFonts w:asciiTheme="majorHAnsi" w:eastAsiaTheme="majorEastAsia" w:hAnsiTheme="majorHAnsi" w:cstheme="majorBidi"/>
      <w:color w:val="EF3340" w:themeColor="accent1"/>
      <w:sz w:val="28"/>
      <w:szCs w:val="28"/>
    </w:rPr>
  </w:style>
  <w:style w:type="character" w:styleId="SubtleEmphasis">
    <w:name w:val="Subtle Emphasis"/>
    <w:basedOn w:val="DefaultParagraphFont"/>
    <w:uiPriority w:val="19"/>
    <w:qFormat/>
    <w:rsid w:val="00F037EA"/>
    <w:rPr>
      <w:i/>
      <w:iCs/>
      <w:color w:val="EB4EB0" w:themeColor="text1" w:themeTint="BF"/>
    </w:rPr>
  </w:style>
  <w:style w:type="character" w:styleId="IntenseEmphasis">
    <w:name w:val="Intense Emphasis"/>
    <w:basedOn w:val="DefaultParagraphFont"/>
    <w:uiPriority w:val="21"/>
    <w:qFormat/>
    <w:rsid w:val="00F037EA"/>
    <w:rPr>
      <w:b/>
      <w:bCs/>
      <w:i/>
      <w:iCs/>
    </w:rPr>
  </w:style>
  <w:style w:type="character" w:styleId="SubtleReference">
    <w:name w:val="Subtle Reference"/>
    <w:basedOn w:val="DefaultParagraphFont"/>
    <w:uiPriority w:val="31"/>
    <w:qFormat/>
    <w:rsid w:val="00F037EA"/>
    <w:rPr>
      <w:smallCaps/>
      <w:color w:val="EB4EB0" w:themeColor="text1" w:themeTint="BF"/>
      <w:u w:val="single" w:color="F188CA" w:themeColor="text1" w:themeTint="80"/>
    </w:rPr>
  </w:style>
  <w:style w:type="character" w:styleId="IntenseReference">
    <w:name w:val="Intense Reference"/>
    <w:basedOn w:val="DefaultParagraphFont"/>
    <w:uiPriority w:val="32"/>
    <w:qFormat/>
    <w:rsid w:val="00F037EA"/>
    <w:rPr>
      <w:b/>
      <w:bCs/>
      <w:smallCaps/>
      <w:spacing w:val="5"/>
      <w:u w:val="single"/>
    </w:rPr>
  </w:style>
  <w:style w:type="character" w:styleId="BookTitle">
    <w:name w:val="Book Title"/>
    <w:basedOn w:val="DefaultParagraphFont"/>
    <w:uiPriority w:val="33"/>
    <w:qFormat/>
    <w:rsid w:val="00F037EA"/>
    <w:rPr>
      <w:b/>
      <w:bCs/>
      <w:smallCaps/>
    </w:rPr>
  </w:style>
  <w:style w:type="paragraph" w:styleId="TOCHeading">
    <w:name w:val="TOC Heading"/>
    <w:basedOn w:val="Heading1"/>
    <w:next w:val="Normal"/>
    <w:uiPriority w:val="39"/>
    <w:semiHidden/>
    <w:unhideWhenUsed/>
    <w:qFormat/>
    <w:rsid w:val="00F037EA"/>
    <w:pPr>
      <w:outlineLvl w:val="9"/>
    </w:pPr>
  </w:style>
  <w:style w:type="paragraph" w:styleId="NormalWeb">
    <w:name w:val="Normal (Web)"/>
    <w:basedOn w:val="Normal"/>
    <w:uiPriority w:val="99"/>
    <w:unhideWhenUsed/>
    <w:rsid w:val="00791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19F9"/>
    <w:rPr>
      <w:rFonts w:ascii="Segoe UI" w:hAnsi="Segoe UI" w:cs="Segoe UI" w:hint="default"/>
      <w:color w:val="EB4EB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832">
      <w:bodyDiv w:val="1"/>
      <w:marLeft w:val="0"/>
      <w:marRight w:val="0"/>
      <w:marTop w:val="0"/>
      <w:marBottom w:val="0"/>
      <w:divBdr>
        <w:top w:val="none" w:sz="0" w:space="0" w:color="auto"/>
        <w:left w:val="none" w:sz="0" w:space="0" w:color="auto"/>
        <w:bottom w:val="none" w:sz="0" w:space="0" w:color="auto"/>
        <w:right w:val="none" w:sz="0" w:space="0" w:color="auto"/>
      </w:divBdr>
    </w:div>
    <w:div w:id="364789425">
      <w:bodyDiv w:val="1"/>
      <w:marLeft w:val="0"/>
      <w:marRight w:val="0"/>
      <w:marTop w:val="0"/>
      <w:marBottom w:val="0"/>
      <w:divBdr>
        <w:top w:val="none" w:sz="0" w:space="0" w:color="auto"/>
        <w:left w:val="none" w:sz="0" w:space="0" w:color="auto"/>
        <w:bottom w:val="none" w:sz="0" w:space="0" w:color="auto"/>
        <w:right w:val="none" w:sz="0" w:space="0" w:color="auto"/>
      </w:divBdr>
    </w:div>
    <w:div w:id="554389575">
      <w:bodyDiv w:val="1"/>
      <w:marLeft w:val="0"/>
      <w:marRight w:val="0"/>
      <w:marTop w:val="0"/>
      <w:marBottom w:val="0"/>
      <w:divBdr>
        <w:top w:val="none" w:sz="0" w:space="0" w:color="auto"/>
        <w:left w:val="none" w:sz="0" w:space="0" w:color="auto"/>
        <w:bottom w:val="none" w:sz="0" w:space="0" w:color="auto"/>
        <w:right w:val="none" w:sz="0" w:space="0" w:color="auto"/>
      </w:divBdr>
    </w:div>
    <w:div w:id="654603983">
      <w:bodyDiv w:val="1"/>
      <w:marLeft w:val="0"/>
      <w:marRight w:val="0"/>
      <w:marTop w:val="0"/>
      <w:marBottom w:val="0"/>
      <w:divBdr>
        <w:top w:val="none" w:sz="0" w:space="0" w:color="auto"/>
        <w:left w:val="none" w:sz="0" w:space="0" w:color="auto"/>
        <w:bottom w:val="none" w:sz="0" w:space="0" w:color="auto"/>
        <w:right w:val="none" w:sz="0" w:space="0" w:color="auto"/>
      </w:divBdr>
    </w:div>
    <w:div w:id="658309198">
      <w:bodyDiv w:val="1"/>
      <w:marLeft w:val="0"/>
      <w:marRight w:val="0"/>
      <w:marTop w:val="0"/>
      <w:marBottom w:val="0"/>
      <w:divBdr>
        <w:top w:val="none" w:sz="0" w:space="0" w:color="auto"/>
        <w:left w:val="none" w:sz="0" w:space="0" w:color="auto"/>
        <w:bottom w:val="none" w:sz="0" w:space="0" w:color="auto"/>
        <w:right w:val="none" w:sz="0" w:space="0" w:color="auto"/>
      </w:divBdr>
    </w:div>
    <w:div w:id="685981503">
      <w:bodyDiv w:val="1"/>
      <w:marLeft w:val="0"/>
      <w:marRight w:val="0"/>
      <w:marTop w:val="0"/>
      <w:marBottom w:val="0"/>
      <w:divBdr>
        <w:top w:val="none" w:sz="0" w:space="0" w:color="auto"/>
        <w:left w:val="none" w:sz="0" w:space="0" w:color="auto"/>
        <w:bottom w:val="none" w:sz="0" w:space="0" w:color="auto"/>
        <w:right w:val="none" w:sz="0" w:space="0" w:color="auto"/>
      </w:divBdr>
    </w:div>
    <w:div w:id="969819096">
      <w:bodyDiv w:val="1"/>
      <w:marLeft w:val="0"/>
      <w:marRight w:val="0"/>
      <w:marTop w:val="0"/>
      <w:marBottom w:val="0"/>
      <w:divBdr>
        <w:top w:val="none" w:sz="0" w:space="0" w:color="auto"/>
        <w:left w:val="none" w:sz="0" w:space="0" w:color="auto"/>
        <w:bottom w:val="none" w:sz="0" w:space="0" w:color="auto"/>
        <w:right w:val="none" w:sz="0" w:space="0" w:color="auto"/>
      </w:divBdr>
    </w:div>
    <w:div w:id="1062874612">
      <w:bodyDiv w:val="1"/>
      <w:marLeft w:val="0"/>
      <w:marRight w:val="0"/>
      <w:marTop w:val="0"/>
      <w:marBottom w:val="0"/>
      <w:divBdr>
        <w:top w:val="none" w:sz="0" w:space="0" w:color="auto"/>
        <w:left w:val="none" w:sz="0" w:space="0" w:color="auto"/>
        <w:bottom w:val="none" w:sz="0" w:space="0" w:color="auto"/>
        <w:right w:val="none" w:sz="0" w:space="0" w:color="auto"/>
      </w:divBdr>
    </w:div>
    <w:div w:id="1112359985">
      <w:bodyDiv w:val="1"/>
      <w:marLeft w:val="0"/>
      <w:marRight w:val="0"/>
      <w:marTop w:val="0"/>
      <w:marBottom w:val="0"/>
      <w:divBdr>
        <w:top w:val="none" w:sz="0" w:space="0" w:color="auto"/>
        <w:left w:val="none" w:sz="0" w:space="0" w:color="auto"/>
        <w:bottom w:val="none" w:sz="0" w:space="0" w:color="auto"/>
        <w:right w:val="none" w:sz="0" w:space="0" w:color="auto"/>
      </w:divBdr>
    </w:div>
    <w:div w:id="1203788944">
      <w:bodyDiv w:val="1"/>
      <w:marLeft w:val="0"/>
      <w:marRight w:val="0"/>
      <w:marTop w:val="0"/>
      <w:marBottom w:val="0"/>
      <w:divBdr>
        <w:top w:val="none" w:sz="0" w:space="0" w:color="auto"/>
        <w:left w:val="none" w:sz="0" w:space="0" w:color="auto"/>
        <w:bottom w:val="none" w:sz="0" w:space="0" w:color="auto"/>
        <w:right w:val="none" w:sz="0" w:space="0" w:color="auto"/>
      </w:divBdr>
    </w:div>
    <w:div w:id="1257135922">
      <w:bodyDiv w:val="1"/>
      <w:marLeft w:val="0"/>
      <w:marRight w:val="0"/>
      <w:marTop w:val="0"/>
      <w:marBottom w:val="0"/>
      <w:divBdr>
        <w:top w:val="none" w:sz="0" w:space="0" w:color="auto"/>
        <w:left w:val="none" w:sz="0" w:space="0" w:color="auto"/>
        <w:bottom w:val="none" w:sz="0" w:space="0" w:color="auto"/>
        <w:right w:val="none" w:sz="0" w:space="0" w:color="auto"/>
      </w:divBdr>
    </w:div>
    <w:div w:id="1315138387">
      <w:bodyDiv w:val="1"/>
      <w:marLeft w:val="0"/>
      <w:marRight w:val="0"/>
      <w:marTop w:val="0"/>
      <w:marBottom w:val="0"/>
      <w:divBdr>
        <w:top w:val="none" w:sz="0" w:space="0" w:color="auto"/>
        <w:left w:val="none" w:sz="0" w:space="0" w:color="auto"/>
        <w:bottom w:val="none" w:sz="0" w:space="0" w:color="auto"/>
        <w:right w:val="none" w:sz="0" w:space="0" w:color="auto"/>
      </w:divBdr>
    </w:div>
    <w:div w:id="1447504409">
      <w:bodyDiv w:val="1"/>
      <w:marLeft w:val="0"/>
      <w:marRight w:val="0"/>
      <w:marTop w:val="0"/>
      <w:marBottom w:val="0"/>
      <w:divBdr>
        <w:top w:val="none" w:sz="0" w:space="0" w:color="auto"/>
        <w:left w:val="none" w:sz="0" w:space="0" w:color="auto"/>
        <w:bottom w:val="none" w:sz="0" w:space="0" w:color="auto"/>
        <w:right w:val="none" w:sz="0" w:space="0" w:color="auto"/>
      </w:divBdr>
      <w:divsChild>
        <w:div w:id="1824932136">
          <w:marLeft w:val="0"/>
          <w:marRight w:val="0"/>
          <w:marTop w:val="0"/>
          <w:marBottom w:val="0"/>
          <w:divBdr>
            <w:top w:val="none" w:sz="0" w:space="0" w:color="auto"/>
            <w:left w:val="none" w:sz="0" w:space="0" w:color="auto"/>
            <w:bottom w:val="none" w:sz="0" w:space="0" w:color="auto"/>
            <w:right w:val="none" w:sz="0" w:space="0" w:color="auto"/>
          </w:divBdr>
          <w:divsChild>
            <w:div w:id="2048018867">
              <w:marLeft w:val="0"/>
              <w:marRight w:val="0"/>
              <w:marTop w:val="0"/>
              <w:marBottom w:val="0"/>
              <w:divBdr>
                <w:top w:val="none" w:sz="0" w:space="0" w:color="auto"/>
                <w:left w:val="none" w:sz="0" w:space="0" w:color="auto"/>
                <w:bottom w:val="none" w:sz="0" w:space="0" w:color="auto"/>
                <w:right w:val="none" w:sz="0" w:space="0" w:color="auto"/>
              </w:divBdr>
              <w:divsChild>
                <w:div w:id="604727750">
                  <w:marLeft w:val="0"/>
                  <w:marRight w:val="0"/>
                  <w:marTop w:val="0"/>
                  <w:marBottom w:val="0"/>
                  <w:divBdr>
                    <w:top w:val="none" w:sz="0" w:space="0" w:color="auto"/>
                    <w:left w:val="none" w:sz="0" w:space="0" w:color="auto"/>
                    <w:bottom w:val="none" w:sz="0" w:space="0" w:color="auto"/>
                    <w:right w:val="none" w:sz="0" w:space="0" w:color="auto"/>
                  </w:divBdr>
                </w:div>
              </w:divsChild>
            </w:div>
            <w:div w:id="972640545">
              <w:marLeft w:val="0"/>
              <w:marRight w:val="0"/>
              <w:marTop w:val="0"/>
              <w:marBottom w:val="0"/>
              <w:divBdr>
                <w:top w:val="none" w:sz="0" w:space="0" w:color="auto"/>
                <w:left w:val="none" w:sz="0" w:space="0" w:color="auto"/>
                <w:bottom w:val="none" w:sz="0" w:space="0" w:color="auto"/>
                <w:right w:val="none" w:sz="0" w:space="0" w:color="auto"/>
              </w:divBdr>
              <w:divsChild>
                <w:div w:id="18844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3067">
          <w:marLeft w:val="0"/>
          <w:marRight w:val="0"/>
          <w:marTop w:val="0"/>
          <w:marBottom w:val="0"/>
          <w:divBdr>
            <w:top w:val="none" w:sz="0" w:space="0" w:color="auto"/>
            <w:left w:val="none" w:sz="0" w:space="0" w:color="auto"/>
            <w:bottom w:val="none" w:sz="0" w:space="0" w:color="auto"/>
            <w:right w:val="none" w:sz="0" w:space="0" w:color="auto"/>
          </w:divBdr>
          <w:divsChild>
            <w:div w:id="107553036">
              <w:marLeft w:val="0"/>
              <w:marRight w:val="0"/>
              <w:marTop w:val="0"/>
              <w:marBottom w:val="0"/>
              <w:divBdr>
                <w:top w:val="none" w:sz="0" w:space="0" w:color="auto"/>
                <w:left w:val="none" w:sz="0" w:space="0" w:color="auto"/>
                <w:bottom w:val="none" w:sz="0" w:space="0" w:color="auto"/>
                <w:right w:val="none" w:sz="0" w:space="0" w:color="auto"/>
              </w:divBdr>
              <w:divsChild>
                <w:div w:id="1105926169">
                  <w:marLeft w:val="0"/>
                  <w:marRight w:val="0"/>
                  <w:marTop w:val="0"/>
                  <w:marBottom w:val="0"/>
                  <w:divBdr>
                    <w:top w:val="none" w:sz="0" w:space="0" w:color="auto"/>
                    <w:left w:val="none" w:sz="0" w:space="0" w:color="auto"/>
                    <w:bottom w:val="none" w:sz="0" w:space="0" w:color="auto"/>
                    <w:right w:val="none" w:sz="0" w:space="0" w:color="auto"/>
                  </w:divBdr>
                </w:div>
              </w:divsChild>
            </w:div>
            <w:div w:id="360136196">
              <w:marLeft w:val="0"/>
              <w:marRight w:val="0"/>
              <w:marTop w:val="0"/>
              <w:marBottom w:val="0"/>
              <w:divBdr>
                <w:top w:val="none" w:sz="0" w:space="0" w:color="auto"/>
                <w:left w:val="none" w:sz="0" w:space="0" w:color="auto"/>
                <w:bottom w:val="none" w:sz="0" w:space="0" w:color="auto"/>
                <w:right w:val="none" w:sz="0" w:space="0" w:color="auto"/>
              </w:divBdr>
              <w:divsChild>
                <w:div w:id="14089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6187">
          <w:marLeft w:val="0"/>
          <w:marRight w:val="0"/>
          <w:marTop w:val="0"/>
          <w:marBottom w:val="0"/>
          <w:divBdr>
            <w:top w:val="none" w:sz="0" w:space="0" w:color="auto"/>
            <w:left w:val="none" w:sz="0" w:space="0" w:color="auto"/>
            <w:bottom w:val="none" w:sz="0" w:space="0" w:color="auto"/>
            <w:right w:val="none" w:sz="0" w:space="0" w:color="auto"/>
          </w:divBdr>
          <w:divsChild>
            <w:div w:id="1727682107">
              <w:marLeft w:val="0"/>
              <w:marRight w:val="0"/>
              <w:marTop w:val="0"/>
              <w:marBottom w:val="0"/>
              <w:divBdr>
                <w:top w:val="none" w:sz="0" w:space="0" w:color="auto"/>
                <w:left w:val="none" w:sz="0" w:space="0" w:color="auto"/>
                <w:bottom w:val="none" w:sz="0" w:space="0" w:color="auto"/>
                <w:right w:val="none" w:sz="0" w:space="0" w:color="auto"/>
              </w:divBdr>
              <w:divsChild>
                <w:div w:id="1084689265">
                  <w:marLeft w:val="0"/>
                  <w:marRight w:val="0"/>
                  <w:marTop w:val="0"/>
                  <w:marBottom w:val="0"/>
                  <w:divBdr>
                    <w:top w:val="none" w:sz="0" w:space="0" w:color="auto"/>
                    <w:left w:val="none" w:sz="0" w:space="0" w:color="auto"/>
                    <w:bottom w:val="none" w:sz="0" w:space="0" w:color="auto"/>
                    <w:right w:val="none" w:sz="0" w:space="0" w:color="auto"/>
                  </w:divBdr>
                </w:div>
              </w:divsChild>
            </w:div>
            <w:div w:id="211428232">
              <w:marLeft w:val="0"/>
              <w:marRight w:val="0"/>
              <w:marTop w:val="0"/>
              <w:marBottom w:val="0"/>
              <w:divBdr>
                <w:top w:val="none" w:sz="0" w:space="0" w:color="auto"/>
                <w:left w:val="none" w:sz="0" w:space="0" w:color="auto"/>
                <w:bottom w:val="none" w:sz="0" w:space="0" w:color="auto"/>
                <w:right w:val="none" w:sz="0" w:space="0" w:color="auto"/>
              </w:divBdr>
              <w:divsChild>
                <w:div w:id="9500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0693">
          <w:marLeft w:val="0"/>
          <w:marRight w:val="0"/>
          <w:marTop w:val="0"/>
          <w:marBottom w:val="0"/>
          <w:divBdr>
            <w:top w:val="none" w:sz="0" w:space="0" w:color="auto"/>
            <w:left w:val="none" w:sz="0" w:space="0" w:color="auto"/>
            <w:bottom w:val="none" w:sz="0" w:space="0" w:color="auto"/>
            <w:right w:val="none" w:sz="0" w:space="0" w:color="auto"/>
          </w:divBdr>
          <w:divsChild>
            <w:div w:id="510411659">
              <w:marLeft w:val="0"/>
              <w:marRight w:val="0"/>
              <w:marTop w:val="0"/>
              <w:marBottom w:val="0"/>
              <w:divBdr>
                <w:top w:val="none" w:sz="0" w:space="0" w:color="auto"/>
                <w:left w:val="none" w:sz="0" w:space="0" w:color="auto"/>
                <w:bottom w:val="none" w:sz="0" w:space="0" w:color="auto"/>
                <w:right w:val="none" w:sz="0" w:space="0" w:color="auto"/>
              </w:divBdr>
              <w:divsChild>
                <w:div w:id="1356539370">
                  <w:marLeft w:val="0"/>
                  <w:marRight w:val="0"/>
                  <w:marTop w:val="0"/>
                  <w:marBottom w:val="0"/>
                  <w:divBdr>
                    <w:top w:val="none" w:sz="0" w:space="0" w:color="auto"/>
                    <w:left w:val="none" w:sz="0" w:space="0" w:color="auto"/>
                    <w:bottom w:val="none" w:sz="0" w:space="0" w:color="auto"/>
                    <w:right w:val="none" w:sz="0" w:space="0" w:color="auto"/>
                  </w:divBdr>
                </w:div>
              </w:divsChild>
            </w:div>
            <w:div w:id="1603220333">
              <w:marLeft w:val="0"/>
              <w:marRight w:val="0"/>
              <w:marTop w:val="0"/>
              <w:marBottom w:val="0"/>
              <w:divBdr>
                <w:top w:val="none" w:sz="0" w:space="0" w:color="auto"/>
                <w:left w:val="none" w:sz="0" w:space="0" w:color="auto"/>
                <w:bottom w:val="none" w:sz="0" w:space="0" w:color="auto"/>
                <w:right w:val="none" w:sz="0" w:space="0" w:color="auto"/>
              </w:divBdr>
              <w:divsChild>
                <w:div w:id="12634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2735">
          <w:marLeft w:val="0"/>
          <w:marRight w:val="0"/>
          <w:marTop w:val="0"/>
          <w:marBottom w:val="0"/>
          <w:divBdr>
            <w:top w:val="none" w:sz="0" w:space="0" w:color="auto"/>
            <w:left w:val="none" w:sz="0" w:space="0" w:color="auto"/>
            <w:bottom w:val="none" w:sz="0" w:space="0" w:color="auto"/>
            <w:right w:val="none" w:sz="0" w:space="0" w:color="auto"/>
          </w:divBdr>
          <w:divsChild>
            <w:div w:id="2078747878">
              <w:marLeft w:val="0"/>
              <w:marRight w:val="0"/>
              <w:marTop w:val="0"/>
              <w:marBottom w:val="0"/>
              <w:divBdr>
                <w:top w:val="none" w:sz="0" w:space="0" w:color="auto"/>
                <w:left w:val="none" w:sz="0" w:space="0" w:color="auto"/>
                <w:bottom w:val="none" w:sz="0" w:space="0" w:color="auto"/>
                <w:right w:val="none" w:sz="0" w:space="0" w:color="auto"/>
              </w:divBdr>
              <w:divsChild>
                <w:div w:id="1369378773">
                  <w:marLeft w:val="0"/>
                  <w:marRight w:val="0"/>
                  <w:marTop w:val="0"/>
                  <w:marBottom w:val="0"/>
                  <w:divBdr>
                    <w:top w:val="none" w:sz="0" w:space="0" w:color="auto"/>
                    <w:left w:val="none" w:sz="0" w:space="0" w:color="auto"/>
                    <w:bottom w:val="none" w:sz="0" w:space="0" w:color="auto"/>
                    <w:right w:val="none" w:sz="0" w:space="0" w:color="auto"/>
                  </w:divBdr>
                </w:div>
              </w:divsChild>
            </w:div>
            <w:div w:id="1341353349">
              <w:marLeft w:val="0"/>
              <w:marRight w:val="0"/>
              <w:marTop w:val="0"/>
              <w:marBottom w:val="0"/>
              <w:divBdr>
                <w:top w:val="none" w:sz="0" w:space="0" w:color="auto"/>
                <w:left w:val="none" w:sz="0" w:space="0" w:color="auto"/>
                <w:bottom w:val="none" w:sz="0" w:space="0" w:color="auto"/>
                <w:right w:val="none" w:sz="0" w:space="0" w:color="auto"/>
              </w:divBdr>
              <w:divsChild>
                <w:div w:id="1940991688">
                  <w:marLeft w:val="0"/>
                  <w:marRight w:val="0"/>
                  <w:marTop w:val="0"/>
                  <w:marBottom w:val="0"/>
                  <w:divBdr>
                    <w:top w:val="none" w:sz="0" w:space="0" w:color="auto"/>
                    <w:left w:val="none" w:sz="0" w:space="0" w:color="auto"/>
                    <w:bottom w:val="none" w:sz="0" w:space="0" w:color="auto"/>
                    <w:right w:val="none" w:sz="0" w:space="0" w:color="auto"/>
                  </w:divBdr>
                </w:div>
              </w:divsChild>
            </w:div>
            <w:div w:id="321086721">
              <w:marLeft w:val="0"/>
              <w:marRight w:val="0"/>
              <w:marTop w:val="0"/>
              <w:marBottom w:val="0"/>
              <w:divBdr>
                <w:top w:val="none" w:sz="0" w:space="0" w:color="auto"/>
                <w:left w:val="none" w:sz="0" w:space="0" w:color="auto"/>
                <w:bottom w:val="none" w:sz="0" w:space="0" w:color="auto"/>
                <w:right w:val="none" w:sz="0" w:space="0" w:color="auto"/>
              </w:divBdr>
              <w:divsChild>
                <w:div w:id="788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7026">
          <w:marLeft w:val="0"/>
          <w:marRight w:val="0"/>
          <w:marTop w:val="0"/>
          <w:marBottom w:val="0"/>
          <w:divBdr>
            <w:top w:val="none" w:sz="0" w:space="0" w:color="auto"/>
            <w:left w:val="none" w:sz="0" w:space="0" w:color="auto"/>
            <w:bottom w:val="none" w:sz="0" w:space="0" w:color="auto"/>
            <w:right w:val="none" w:sz="0" w:space="0" w:color="auto"/>
          </w:divBdr>
          <w:divsChild>
            <w:div w:id="2046710209">
              <w:marLeft w:val="0"/>
              <w:marRight w:val="0"/>
              <w:marTop w:val="0"/>
              <w:marBottom w:val="0"/>
              <w:divBdr>
                <w:top w:val="none" w:sz="0" w:space="0" w:color="auto"/>
                <w:left w:val="none" w:sz="0" w:space="0" w:color="auto"/>
                <w:bottom w:val="none" w:sz="0" w:space="0" w:color="auto"/>
                <w:right w:val="none" w:sz="0" w:space="0" w:color="auto"/>
              </w:divBdr>
              <w:divsChild>
                <w:div w:id="1599558605">
                  <w:marLeft w:val="0"/>
                  <w:marRight w:val="0"/>
                  <w:marTop w:val="0"/>
                  <w:marBottom w:val="0"/>
                  <w:divBdr>
                    <w:top w:val="none" w:sz="0" w:space="0" w:color="auto"/>
                    <w:left w:val="none" w:sz="0" w:space="0" w:color="auto"/>
                    <w:bottom w:val="none" w:sz="0" w:space="0" w:color="auto"/>
                    <w:right w:val="none" w:sz="0" w:space="0" w:color="auto"/>
                  </w:divBdr>
                </w:div>
              </w:divsChild>
            </w:div>
            <w:div w:id="1647277114">
              <w:marLeft w:val="0"/>
              <w:marRight w:val="0"/>
              <w:marTop w:val="0"/>
              <w:marBottom w:val="0"/>
              <w:divBdr>
                <w:top w:val="none" w:sz="0" w:space="0" w:color="auto"/>
                <w:left w:val="none" w:sz="0" w:space="0" w:color="auto"/>
                <w:bottom w:val="none" w:sz="0" w:space="0" w:color="auto"/>
                <w:right w:val="none" w:sz="0" w:space="0" w:color="auto"/>
              </w:divBdr>
              <w:divsChild>
                <w:div w:id="1140733805">
                  <w:marLeft w:val="0"/>
                  <w:marRight w:val="0"/>
                  <w:marTop w:val="0"/>
                  <w:marBottom w:val="0"/>
                  <w:divBdr>
                    <w:top w:val="none" w:sz="0" w:space="0" w:color="auto"/>
                    <w:left w:val="none" w:sz="0" w:space="0" w:color="auto"/>
                    <w:bottom w:val="none" w:sz="0" w:space="0" w:color="auto"/>
                    <w:right w:val="none" w:sz="0" w:space="0" w:color="auto"/>
                  </w:divBdr>
                </w:div>
              </w:divsChild>
            </w:div>
            <w:div w:id="367686789">
              <w:marLeft w:val="0"/>
              <w:marRight w:val="0"/>
              <w:marTop w:val="0"/>
              <w:marBottom w:val="0"/>
              <w:divBdr>
                <w:top w:val="none" w:sz="0" w:space="0" w:color="auto"/>
                <w:left w:val="none" w:sz="0" w:space="0" w:color="auto"/>
                <w:bottom w:val="none" w:sz="0" w:space="0" w:color="auto"/>
                <w:right w:val="none" w:sz="0" w:space="0" w:color="auto"/>
              </w:divBdr>
              <w:divsChild>
                <w:div w:id="427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2527">
          <w:marLeft w:val="0"/>
          <w:marRight w:val="0"/>
          <w:marTop w:val="0"/>
          <w:marBottom w:val="0"/>
          <w:divBdr>
            <w:top w:val="none" w:sz="0" w:space="0" w:color="auto"/>
            <w:left w:val="none" w:sz="0" w:space="0" w:color="auto"/>
            <w:bottom w:val="none" w:sz="0" w:space="0" w:color="auto"/>
            <w:right w:val="none" w:sz="0" w:space="0" w:color="auto"/>
          </w:divBdr>
          <w:divsChild>
            <w:div w:id="1913850361">
              <w:marLeft w:val="0"/>
              <w:marRight w:val="0"/>
              <w:marTop w:val="0"/>
              <w:marBottom w:val="0"/>
              <w:divBdr>
                <w:top w:val="none" w:sz="0" w:space="0" w:color="auto"/>
                <w:left w:val="none" w:sz="0" w:space="0" w:color="auto"/>
                <w:bottom w:val="none" w:sz="0" w:space="0" w:color="auto"/>
                <w:right w:val="none" w:sz="0" w:space="0" w:color="auto"/>
              </w:divBdr>
              <w:divsChild>
                <w:div w:id="99305900">
                  <w:marLeft w:val="0"/>
                  <w:marRight w:val="0"/>
                  <w:marTop w:val="0"/>
                  <w:marBottom w:val="0"/>
                  <w:divBdr>
                    <w:top w:val="none" w:sz="0" w:space="0" w:color="auto"/>
                    <w:left w:val="none" w:sz="0" w:space="0" w:color="auto"/>
                    <w:bottom w:val="none" w:sz="0" w:space="0" w:color="auto"/>
                    <w:right w:val="none" w:sz="0" w:space="0" w:color="auto"/>
                  </w:divBdr>
                </w:div>
              </w:divsChild>
            </w:div>
            <w:div w:id="364403372">
              <w:marLeft w:val="0"/>
              <w:marRight w:val="0"/>
              <w:marTop w:val="0"/>
              <w:marBottom w:val="0"/>
              <w:divBdr>
                <w:top w:val="none" w:sz="0" w:space="0" w:color="auto"/>
                <w:left w:val="none" w:sz="0" w:space="0" w:color="auto"/>
                <w:bottom w:val="none" w:sz="0" w:space="0" w:color="auto"/>
                <w:right w:val="none" w:sz="0" w:space="0" w:color="auto"/>
              </w:divBdr>
              <w:divsChild>
                <w:div w:id="1340700017">
                  <w:marLeft w:val="0"/>
                  <w:marRight w:val="0"/>
                  <w:marTop w:val="0"/>
                  <w:marBottom w:val="0"/>
                  <w:divBdr>
                    <w:top w:val="none" w:sz="0" w:space="0" w:color="auto"/>
                    <w:left w:val="none" w:sz="0" w:space="0" w:color="auto"/>
                    <w:bottom w:val="none" w:sz="0" w:space="0" w:color="auto"/>
                    <w:right w:val="none" w:sz="0" w:space="0" w:color="auto"/>
                  </w:divBdr>
                </w:div>
              </w:divsChild>
            </w:div>
            <w:div w:id="1123690245">
              <w:marLeft w:val="0"/>
              <w:marRight w:val="0"/>
              <w:marTop w:val="0"/>
              <w:marBottom w:val="0"/>
              <w:divBdr>
                <w:top w:val="none" w:sz="0" w:space="0" w:color="auto"/>
                <w:left w:val="none" w:sz="0" w:space="0" w:color="auto"/>
                <w:bottom w:val="none" w:sz="0" w:space="0" w:color="auto"/>
                <w:right w:val="none" w:sz="0" w:space="0" w:color="auto"/>
              </w:divBdr>
              <w:divsChild>
                <w:div w:id="3779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9760">
          <w:marLeft w:val="0"/>
          <w:marRight w:val="0"/>
          <w:marTop w:val="0"/>
          <w:marBottom w:val="0"/>
          <w:divBdr>
            <w:top w:val="none" w:sz="0" w:space="0" w:color="auto"/>
            <w:left w:val="none" w:sz="0" w:space="0" w:color="auto"/>
            <w:bottom w:val="none" w:sz="0" w:space="0" w:color="auto"/>
            <w:right w:val="none" w:sz="0" w:space="0" w:color="auto"/>
          </w:divBdr>
          <w:divsChild>
            <w:div w:id="963777534">
              <w:marLeft w:val="0"/>
              <w:marRight w:val="0"/>
              <w:marTop w:val="0"/>
              <w:marBottom w:val="0"/>
              <w:divBdr>
                <w:top w:val="none" w:sz="0" w:space="0" w:color="auto"/>
                <w:left w:val="none" w:sz="0" w:space="0" w:color="auto"/>
                <w:bottom w:val="none" w:sz="0" w:space="0" w:color="auto"/>
                <w:right w:val="none" w:sz="0" w:space="0" w:color="auto"/>
              </w:divBdr>
              <w:divsChild>
                <w:div w:id="995035999">
                  <w:marLeft w:val="0"/>
                  <w:marRight w:val="0"/>
                  <w:marTop w:val="0"/>
                  <w:marBottom w:val="0"/>
                  <w:divBdr>
                    <w:top w:val="none" w:sz="0" w:space="0" w:color="auto"/>
                    <w:left w:val="none" w:sz="0" w:space="0" w:color="auto"/>
                    <w:bottom w:val="none" w:sz="0" w:space="0" w:color="auto"/>
                    <w:right w:val="none" w:sz="0" w:space="0" w:color="auto"/>
                  </w:divBdr>
                </w:div>
              </w:divsChild>
            </w:div>
            <w:div w:id="650594188">
              <w:marLeft w:val="0"/>
              <w:marRight w:val="0"/>
              <w:marTop w:val="0"/>
              <w:marBottom w:val="0"/>
              <w:divBdr>
                <w:top w:val="none" w:sz="0" w:space="0" w:color="auto"/>
                <w:left w:val="none" w:sz="0" w:space="0" w:color="auto"/>
                <w:bottom w:val="none" w:sz="0" w:space="0" w:color="auto"/>
                <w:right w:val="none" w:sz="0" w:space="0" w:color="auto"/>
              </w:divBdr>
              <w:divsChild>
                <w:div w:id="2035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3154">
          <w:marLeft w:val="0"/>
          <w:marRight w:val="0"/>
          <w:marTop w:val="0"/>
          <w:marBottom w:val="0"/>
          <w:divBdr>
            <w:top w:val="none" w:sz="0" w:space="0" w:color="auto"/>
            <w:left w:val="none" w:sz="0" w:space="0" w:color="auto"/>
            <w:bottom w:val="none" w:sz="0" w:space="0" w:color="auto"/>
            <w:right w:val="none" w:sz="0" w:space="0" w:color="auto"/>
          </w:divBdr>
          <w:divsChild>
            <w:div w:id="1175415765">
              <w:marLeft w:val="0"/>
              <w:marRight w:val="0"/>
              <w:marTop w:val="0"/>
              <w:marBottom w:val="0"/>
              <w:divBdr>
                <w:top w:val="none" w:sz="0" w:space="0" w:color="auto"/>
                <w:left w:val="none" w:sz="0" w:space="0" w:color="auto"/>
                <w:bottom w:val="none" w:sz="0" w:space="0" w:color="auto"/>
                <w:right w:val="none" w:sz="0" w:space="0" w:color="auto"/>
              </w:divBdr>
              <w:divsChild>
                <w:div w:id="855311679">
                  <w:marLeft w:val="0"/>
                  <w:marRight w:val="0"/>
                  <w:marTop w:val="0"/>
                  <w:marBottom w:val="0"/>
                  <w:divBdr>
                    <w:top w:val="none" w:sz="0" w:space="0" w:color="auto"/>
                    <w:left w:val="none" w:sz="0" w:space="0" w:color="auto"/>
                    <w:bottom w:val="none" w:sz="0" w:space="0" w:color="auto"/>
                    <w:right w:val="none" w:sz="0" w:space="0" w:color="auto"/>
                  </w:divBdr>
                </w:div>
              </w:divsChild>
            </w:div>
            <w:div w:id="158036441">
              <w:marLeft w:val="0"/>
              <w:marRight w:val="0"/>
              <w:marTop w:val="0"/>
              <w:marBottom w:val="0"/>
              <w:divBdr>
                <w:top w:val="none" w:sz="0" w:space="0" w:color="auto"/>
                <w:left w:val="none" w:sz="0" w:space="0" w:color="auto"/>
                <w:bottom w:val="none" w:sz="0" w:space="0" w:color="auto"/>
                <w:right w:val="none" w:sz="0" w:space="0" w:color="auto"/>
              </w:divBdr>
              <w:divsChild>
                <w:div w:id="613514005">
                  <w:marLeft w:val="0"/>
                  <w:marRight w:val="0"/>
                  <w:marTop w:val="0"/>
                  <w:marBottom w:val="0"/>
                  <w:divBdr>
                    <w:top w:val="none" w:sz="0" w:space="0" w:color="auto"/>
                    <w:left w:val="none" w:sz="0" w:space="0" w:color="auto"/>
                    <w:bottom w:val="none" w:sz="0" w:space="0" w:color="auto"/>
                    <w:right w:val="none" w:sz="0" w:space="0" w:color="auto"/>
                  </w:divBdr>
                </w:div>
              </w:divsChild>
            </w:div>
            <w:div w:id="1020206004">
              <w:marLeft w:val="0"/>
              <w:marRight w:val="0"/>
              <w:marTop w:val="0"/>
              <w:marBottom w:val="0"/>
              <w:divBdr>
                <w:top w:val="none" w:sz="0" w:space="0" w:color="auto"/>
                <w:left w:val="none" w:sz="0" w:space="0" w:color="auto"/>
                <w:bottom w:val="none" w:sz="0" w:space="0" w:color="auto"/>
                <w:right w:val="none" w:sz="0" w:space="0" w:color="auto"/>
              </w:divBdr>
              <w:divsChild>
                <w:div w:id="8356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189">
          <w:marLeft w:val="0"/>
          <w:marRight w:val="0"/>
          <w:marTop w:val="0"/>
          <w:marBottom w:val="0"/>
          <w:divBdr>
            <w:top w:val="none" w:sz="0" w:space="0" w:color="auto"/>
            <w:left w:val="none" w:sz="0" w:space="0" w:color="auto"/>
            <w:bottom w:val="none" w:sz="0" w:space="0" w:color="auto"/>
            <w:right w:val="none" w:sz="0" w:space="0" w:color="auto"/>
          </w:divBdr>
          <w:divsChild>
            <w:div w:id="772362926">
              <w:marLeft w:val="0"/>
              <w:marRight w:val="0"/>
              <w:marTop w:val="0"/>
              <w:marBottom w:val="0"/>
              <w:divBdr>
                <w:top w:val="none" w:sz="0" w:space="0" w:color="auto"/>
                <w:left w:val="none" w:sz="0" w:space="0" w:color="auto"/>
                <w:bottom w:val="none" w:sz="0" w:space="0" w:color="auto"/>
                <w:right w:val="none" w:sz="0" w:space="0" w:color="auto"/>
              </w:divBdr>
              <w:divsChild>
                <w:div w:id="8663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7164">
      <w:bodyDiv w:val="1"/>
      <w:marLeft w:val="0"/>
      <w:marRight w:val="0"/>
      <w:marTop w:val="0"/>
      <w:marBottom w:val="0"/>
      <w:divBdr>
        <w:top w:val="none" w:sz="0" w:space="0" w:color="auto"/>
        <w:left w:val="none" w:sz="0" w:space="0" w:color="auto"/>
        <w:bottom w:val="none" w:sz="0" w:space="0" w:color="auto"/>
        <w:right w:val="none" w:sz="0" w:space="0" w:color="auto"/>
      </w:divBdr>
    </w:div>
    <w:div w:id="1622419204">
      <w:bodyDiv w:val="1"/>
      <w:marLeft w:val="0"/>
      <w:marRight w:val="0"/>
      <w:marTop w:val="0"/>
      <w:marBottom w:val="0"/>
      <w:divBdr>
        <w:top w:val="none" w:sz="0" w:space="0" w:color="auto"/>
        <w:left w:val="none" w:sz="0" w:space="0" w:color="auto"/>
        <w:bottom w:val="none" w:sz="0" w:space="0" w:color="auto"/>
        <w:right w:val="none" w:sz="0" w:space="0" w:color="auto"/>
      </w:divBdr>
    </w:div>
    <w:div w:id="1682119521">
      <w:bodyDiv w:val="1"/>
      <w:marLeft w:val="0"/>
      <w:marRight w:val="0"/>
      <w:marTop w:val="0"/>
      <w:marBottom w:val="0"/>
      <w:divBdr>
        <w:top w:val="none" w:sz="0" w:space="0" w:color="auto"/>
        <w:left w:val="none" w:sz="0" w:space="0" w:color="auto"/>
        <w:bottom w:val="none" w:sz="0" w:space="0" w:color="auto"/>
        <w:right w:val="none" w:sz="0" w:space="0" w:color="auto"/>
      </w:divBdr>
    </w:div>
    <w:div w:id="1723941373">
      <w:bodyDiv w:val="1"/>
      <w:marLeft w:val="0"/>
      <w:marRight w:val="0"/>
      <w:marTop w:val="0"/>
      <w:marBottom w:val="0"/>
      <w:divBdr>
        <w:top w:val="none" w:sz="0" w:space="0" w:color="auto"/>
        <w:left w:val="none" w:sz="0" w:space="0" w:color="auto"/>
        <w:bottom w:val="none" w:sz="0" w:space="0" w:color="auto"/>
        <w:right w:val="none" w:sz="0" w:space="0" w:color="auto"/>
      </w:divBdr>
    </w:div>
    <w:div w:id="1758092563">
      <w:bodyDiv w:val="1"/>
      <w:marLeft w:val="0"/>
      <w:marRight w:val="0"/>
      <w:marTop w:val="0"/>
      <w:marBottom w:val="0"/>
      <w:divBdr>
        <w:top w:val="none" w:sz="0" w:space="0" w:color="auto"/>
        <w:left w:val="none" w:sz="0" w:space="0" w:color="auto"/>
        <w:bottom w:val="none" w:sz="0" w:space="0" w:color="auto"/>
        <w:right w:val="none" w:sz="0" w:space="0" w:color="auto"/>
      </w:divBdr>
    </w:div>
    <w:div w:id="21216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Documents\House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E40CB12A84C74A2913E4C9A730B5A"/>
        <w:category>
          <w:name w:val="General"/>
          <w:gallery w:val="placeholder"/>
        </w:category>
        <w:types>
          <w:type w:val="bbPlcHdr"/>
        </w:types>
        <w:behaviors>
          <w:behavior w:val="content"/>
        </w:behaviors>
        <w:guid w:val="{16A8E30A-B3D4-45B3-A717-43B5F51C1A2E}"/>
      </w:docPartPr>
      <w:docPartBody>
        <w:p w:rsidR="00335404" w:rsidRDefault="00335404"/>
      </w:docPartBody>
    </w:docPart>
    <w:docPart>
      <w:docPartPr>
        <w:name w:val="FE64515CEC3D4E658D4C49FC02D42341"/>
        <w:category>
          <w:name w:val="General"/>
          <w:gallery w:val="placeholder"/>
        </w:category>
        <w:types>
          <w:type w:val="bbPlcHdr"/>
        </w:types>
        <w:behaviors>
          <w:behavior w:val="content"/>
        </w:behaviors>
        <w:guid w:val="{F669C99D-5AEA-4622-B16C-F994315172EF}"/>
      </w:docPartPr>
      <w:docPartBody>
        <w:p w:rsidR="00335404" w:rsidRDefault="00335404"/>
      </w:docPartBody>
    </w:docPart>
    <w:docPart>
      <w:docPartPr>
        <w:name w:val="FC131EF25F5A49C493CA93A0154AABAB"/>
        <w:category>
          <w:name w:val="General"/>
          <w:gallery w:val="placeholder"/>
        </w:category>
        <w:types>
          <w:type w:val="bbPlcHdr"/>
        </w:types>
        <w:behaviors>
          <w:behavior w:val="content"/>
        </w:behaviors>
        <w:guid w:val="{29632A28-E8C6-4710-A676-0347CE45C820}"/>
      </w:docPartPr>
      <w:docPartBody>
        <w:p w:rsidR="00647442" w:rsidRDefault="00647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04"/>
    <w:rsid w:val="000441D4"/>
    <w:rsid w:val="00071AFE"/>
    <w:rsid w:val="00090A7E"/>
    <w:rsid w:val="000F6ADE"/>
    <w:rsid w:val="00136885"/>
    <w:rsid w:val="00187A99"/>
    <w:rsid w:val="001C63D2"/>
    <w:rsid w:val="001E2B50"/>
    <w:rsid w:val="002D40E8"/>
    <w:rsid w:val="00335404"/>
    <w:rsid w:val="00356ACF"/>
    <w:rsid w:val="00366FBA"/>
    <w:rsid w:val="00394A3C"/>
    <w:rsid w:val="003F6920"/>
    <w:rsid w:val="00411954"/>
    <w:rsid w:val="004C1356"/>
    <w:rsid w:val="005A157A"/>
    <w:rsid w:val="00647442"/>
    <w:rsid w:val="00682271"/>
    <w:rsid w:val="006E2B94"/>
    <w:rsid w:val="00702E87"/>
    <w:rsid w:val="00851C23"/>
    <w:rsid w:val="008608E2"/>
    <w:rsid w:val="00883788"/>
    <w:rsid w:val="008D0D39"/>
    <w:rsid w:val="00A806BA"/>
    <w:rsid w:val="00A92354"/>
    <w:rsid w:val="00AC2F6E"/>
    <w:rsid w:val="00B21788"/>
    <w:rsid w:val="00B96CA6"/>
    <w:rsid w:val="00BD3E5E"/>
    <w:rsid w:val="00BE403A"/>
    <w:rsid w:val="00C54ACB"/>
    <w:rsid w:val="00C83892"/>
    <w:rsid w:val="00D32661"/>
    <w:rsid w:val="00D356CB"/>
    <w:rsid w:val="00DC50E4"/>
    <w:rsid w:val="00E00E8C"/>
    <w:rsid w:val="00E14973"/>
    <w:rsid w:val="00E86F56"/>
    <w:rsid w:val="00EE05EC"/>
    <w:rsid w:val="00F73CE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4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urges Salmon">
      <a:dk1>
        <a:srgbClr val="DF1995"/>
      </a:dk1>
      <a:lt1>
        <a:srgbClr val="FFFFFF"/>
      </a:lt1>
      <a:dk2>
        <a:srgbClr val="000000"/>
      </a:dk2>
      <a:lt2>
        <a:srgbClr val="7C878E"/>
      </a:lt2>
      <a:accent1>
        <a:srgbClr val="EF3340"/>
      </a:accent1>
      <a:accent2>
        <a:srgbClr val="FF8200"/>
      </a:accent2>
      <a:accent3>
        <a:srgbClr val="F2A900"/>
      </a:accent3>
      <a:accent4>
        <a:srgbClr val="582C83"/>
      </a:accent4>
      <a:accent5>
        <a:srgbClr val="009CA6"/>
      </a:accent5>
      <a:accent6>
        <a:srgbClr val="64A70B"/>
      </a:accent6>
      <a:hlink>
        <a:srgbClr val="DF1995"/>
      </a:hlink>
      <a:folHlink>
        <a:srgbClr val="009CA6"/>
      </a:folHlink>
    </a:clrScheme>
    <a:fontScheme name="Burges Salmon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t e m p l a t e   x m l n s : x s d = " h t t p : / / w w w . w 3 . o r g / 2 0 0 1 / X M L S c h e m a "   x m l n s : x s i = " h t t p : / / w w w . w 3 . o r g / 2 0 0 1 / X M L S c h e m a - i n s t a n c e "   i d = " e f 4 e 2 d d 1 - 7 8 9 4 - 4 9 a 0 - 8 8 f f - 1 6 2 e 8 d 9 b e e 6 8 "   n a m e = " & l t ; ? x m l   v e r s i o n = & q u o t ; 1 . 0 & q u o t ;   e n c o d i n g = & q u o t ; u t f - 1 6 & q u o t ; ? & g t ; & # x A ; & l t ; u i L o c a l i z e d S t r i n g   x m l n s : x s d = & q u o t ; h t t p : / / w w w . w 3 . o r g / 2 0 0 1 / X M L S c h e m a & q u o t ;   x m l n s : x s i = & q u o t ; h t t p : / / w w w . w 3 . o r g / 2 0 0 1 / X M L S c h e m a - i n s t a n c e & q u o t ; & g t ; & # x A ;     & l t ; t y p e & g t ; l a b e l & l t ; / t y p e & g t ; & # x A ;     & l t ; t e x t & g t ; T e m p l a t e   N a m e   -   H o u s e s t y l e   D o c u m e n t & l t ; / t e x t & g t ; & # x A ; & l t ; / u i L o c a l i z e d S t r i n g & g t ; "   d o c u m e n t I d = " e 7 9 e a b 9 3 - e 7 2 5 - 4 2 9 6 - b c d 9 - b 1 9 4 3 5 1 8 5 e d 9 "   t e m p l a t e F u l l N a m e = " \ D o c u m e n t s \ H o u s e s t y l e . d o t x "   v e r s i o n = " 0 "   c o i C h e c k s u m = " c I y n W 8 T H h q Y G / T y + u p e a h b 2 U Y 5 j Q L x h l w W d u a O + Q S m A = "   s c h e m a V e r s i o n = " 1 "   w o r d V e r s i o n = " 1 6 . 0 "   l a n g u a g e I s o = " e n - G B "   o f f i c e I d = " 5 b 1 d b 5 1 e - 9 3 f 3 - 4 7 5 2 - 9 3 f e - c b 1 4 c 9 d c 1 c b b "   h e l p U r l = " & l t ; ? x m l   v e r s i o n = & q u o t ; 1 . 0 & q u o t ;   e n c o d i n g = & q u o t ; u t f - 1 6 & q u o t ; ? & g t ; & # x A ; & l t ; u i L o c a l i z e d S t r i n g   x m l n s : x s d = & q u o t ; h t t p : / / w w w . w 3 . o r g / 2 0 0 1 / X M L S c h e m a & q u o t ;   x m l n s : x s i = & q u o t ; h t t p : / / w w w . w 3 . o r g / 2 0 0 1 / X M L S c h e m a - i n s t a n c e & q u o t ; & g t ; & # x A ;     & l t ; t y p e & g t ; f i x e d & l t ; / t y p e & g t ; & # x A ;     & l t ; t e x t   / & g t ; & # x A ; & l t ; / u i L o c a l i z e d S t r i n g & g t ; "   i m p o r t D a t a = " f a l s e "   w i z a r d H e i g h t = " 0 "   w i z a r d W i d t h = " 7 0 0 "   w i z a r d P a n e l W i d t h = " 0 "   h i d e W i z a r d I f V a l i d = " f a l s e "   h i d e A u t h o r = " f a l s e "   w i z a r d T a b P o s i t i o n = " t o p "   x m l n s = " h t t p : / / i p h e l i o n . c o m / w o r d / o u t l i n e / " >  
     < a u t h o r >  
         < l o c a l i z e d P r o f i l e s / >  
         < f r o m S e a r c h C o n t a c t > t r u e < / f r o m S e a r c h C o n t a c t >  
         < i d > b 0 1 6 7 c d c - d 3 d 6 - 4 e 4 d - a 8 4 3 - 9 8 f 7 4 f 0 b 7 7 d a < / i d >  
         < n a m e > E m i l y   K e l l - R o w a n < / n a m e >  
         < i n i t i a l s / >  
         < p r i m a r y O f f i c e > B r i s t o l < / p r i m a r y O f f i c e >  
         < p r i m a r y O f f i c e I d > 5 b 1 d b 5 1 e - 9 3 f 3 - 4 7 5 2 - 9 3 f e - c b 1 4 c 9 d c 1 c b b < / p r i m a r y O f f i c e I d >  
         < p r i m a r y L a n g u a g e I s o > e n - G B < / p r i m a r y L a n g u a g e I s o >  
         < j o b D e s c r i p t i o n > S o l i c i t o r < / j o b D e s c r i p t i o n >  
         < d e p a r t m e n t > P l a n n i n g   & a m p ;   C o m p u l s o r y   P u r c h a s e   U n i t < / d e p a r t m e n t >  
         < f u n c t i o n / >  
         < e m a i l > e m i l y . k e l l - r o w a n @ b u r g e s - s a l m o n . c o m < / e m a i l >  
         < r a w D i r e c t L i n e > + 4 4   ( 0 )   1 1 7   9 0 2   7 2 9 7 < / r a w D i r e c t L i n e >  
         < r a w D i r e c t F a x / >  
         < m o b i l e > + 4 4   ( 0 )   7 8 9 0   0 5 0   9 7 3 < / m o b i l e >  
         < l o g i n > E K 0 7 < / l o g i n >  
         < e m p l y e e I d > K e l l - R o w a n < / e m p l y e e I d >  
         < b a r R e g i s t r a t i o n s / >  
         < C u s t o m 1 / >  
         < C u s t o m 2 / >  
     < / a u t h o r >  
     < c o n t e n t C o n t r o l s >  
         < c o n t e n t C o n t r o l   i d = " f 4 f 7 4 3 7 b - 7 6 f a - 4 4 5 4 - 9 c 8 8 - 1 8 0 2 7 5 5 2 b c f a "   n a m e = " D a t e . D a t e "   a s s e m b l y = " I p h e l i o n . O u t l i n e . W o r d . d l l "   t y p e = " I p h e l i o n . O u t l i n e . W o r d . R e n d e r e r s . T e x t R e n d e r e r "   o r d e r = " 3 "   a c t i v e = " f a l s e "   e n t i t y I d = " d 1 d 0 d 0 d d - 4 0 d 2 - 4 1 e 7 - b b 5 7 - a 1 b 9 2 3 3 8 2 9 5 1 " 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d b d 6 a 5 6 3 - c e d 1 - 4 2 d c - 8 2 4 c - 8 2 b 8 f 1 9 e a b 7 c "   n a m e = " D e l e t e "   t y p e = " S y s t e m . S t r i n g ,   m s c o r l i b ,   V e r s i o n = 4 . 0 . 0 . 0 ,   C u l t u r e = n e u t r a l ,   P u b l i c K e y T o k e n = b 7 7 a 5 c 5 6 1 9 3 4 e 0 8 9 "   o r d e r = " 9 9 9 "   k e y = " d e l e t e "   v a l u e = " "   a r g u m e n t = " C o n d i t i o n a l D e l e t e A c t i o n D e f i n i t i o n "   g r o u p O r d e r = " - 1 "   i s G e n e r a t e d = " f a l s e " / >  
                 < p a r a m e t e r   i d = " 5 b 2 f d 7 3 c - c 1 3 1 - 4 2 c 3 - 8 5 6 e - 9 d b 4 b e d 2 c 5 8 7 "   n a m e = " F i e l d   i n d e x "   t y p e = " S y s t e m . I n t 3 2 ,   m s c o r l i b ,   V e r s i o n = 4 . 0 . 0 . 0 ,   C u l t u r e = n e u t r a l ,   P u b l i c K e y T o k e n = b 7 7 a 5 c 5 6 1 9 3 4 e 0 8 9 "   o r d e r = " 9 9 9 "   k e y = " i n d e x "   v a l u e = " "   g r o u p O r d e r = " - 1 "   i s G e n e r a t e d = " f a l s e " / >  
                 < p a r a m e t e r   i d = " 6 8 a f 0 9 3 5 - 5 a e 1 - 4 6 f a - a 9 b 0 - 9 a c b 6 0 c 2 b 3 7 3 "   n a m e = " F o r m a t   X M L   c o n t e n t "   t y p e = " S y s t e m . B o o l e a n ,   m s c o r l i b ,   V e r s i o n = 4 . 0 . 0 . 0 ,   C u l t u r e = n e u t r a l ,   P u b l i c K e y T o k e n = b 7 7 a 5 c 5 6 1 9 3 4 e 0 8 9 "   o r d e r = " 9 9 9 "   k e y = " f o r m a t X m l C o n t e n t "   v a l u e = " F a l s e "   g r o u p O r d e r = " - 1 "   i s G e n e r a t e d = " f a l s e " / >  
                 < p a r a m e t e r   i d = " 0 1 d d 9 e e 1 - 4 3 9 6 - 4 1 7 1 - b 4 8 3 - e 7 9 a a b a 6 e 1 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a 2 3 3 8 2 c 8 - c 4 6 a - 4 3 7 c - b e 7 a - 3 1 5 9 b a 4 7 b b 8 7 "   n a m e = " R o w s   t o   r e m o v e   i f   e m p t y "   t y p e = " S y s t e m . I n t 3 2 ,   m s c o r l i b ,   V e r s i o n = 4 . 0 . 0 . 0 ,   C u l t u r e = n e u t r a l ,   P u b l i c K e y T o k e n = b 7 7 a 5 c 5 6 1 9 3 4 e 0 8 9 "   o r d e r = " 9 9 9 "   k e y = " d e l e t e R o w C o u n t "   v a l u e = " 0 "   g r o u p O r d e r = " - 1 "   i s G e n e r a t e d = " f a l s e " / >  
                 < p a r a m e t e r   i d = " 6 0 3 a 9 3 2 8 - d 3 b a - 4 5 e 6 - a 3 f 4 - 5 e b 1 2 c 6 8 5 7 b 7 "   n a m e = " U p d a t e   f i e l d   f r o m   d o c u m e n t "   t y p e = " S y s t e m . B o o l e a n ,   m s c o r l i b ,   V e r s i o n = 4 . 0 . 0 . 0 ,   C u l t u r e = n e u t r a l ,   P u b l i c K e y T o k e n = b 7 7 a 5 c 5 6 1 9 3 4 e 0 8 9 "   o r d e r = " 9 9 9 "   k e y = " u p d a t e F i e l d "   v a l u e = " F a l s e "   g r o u p O r d e r = " - 1 "   i s G e n e r a t e d = " f a l s e " / >  
             < / p a r a m e t e r s >  
         < / c o n t e n t C o n t r o l >  
         < c o n t e n t C o n t r o l   i d = " f 6 5 9 8 0 c 2 - 1 2 9 8 - 4 6 8 6 - a e 2 1 - e 9 f c 9 f f 6 1 f d 7 "   n a m e = " D M S . D o c I d F o r m a t "   a s s e m b l y = " I p h e l i o n . O u t l i n e . W o r d . d l l "   t y p e = " I p h e l i o n . O u t l i n e . W o r d . R e n d e r e r s . T e x t R e n d e r e r "   o r d e r = " 3 "   a c t i v e = " t r u e "   e n t i t y I d = " c c d 6 3 9 1 d - 8 3 8 5 - 4 1 b a - a 0 a 4 - d 7 c 8 5 0 a 7 4 f 4 5 " 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5 7 0 f 3 f 2 7 - 0 0 d 7 - 4 7 c 8 - b 8 c 8 - 9 c 2 2 c 0 d 4 4 5 c 3 "   n a m e = " D e l e t e "   t y p e = " S y s t e m . S t r i n g ,   m s c o r l i b ,   V e r s i o n = 4 . 0 . 0 . 0 ,   C u l t u r e = n e u t r a l ,   P u b l i c K e y T o k e n = b 7 7 a 5 c 5 6 1 9 3 4 e 0 8 9 "   o r d e r = " 9 9 9 "   k e y = " d e l e t e "   v a l u e = " "   a r g u m e n t = " C o n d i t i o n a l D e l e t e A c t i o n D e f i n i t i o n "   g r o u p O r d e r = " - 1 "   i s G e n e r a t e d = " f a l s e " / >  
                 < p a r a m e t e r   i d = " e 1 5 f e b 2 9 - 8 f 6 6 - 4 c 3 b - 8 e 7 0 - 4 0 d 5 9 b 1 8 8 5 a a "   n a m e = " F i e l d   i n d e x "   t y p e = " S y s t e m . I n t 3 2 ,   m s c o r l i b ,   V e r s i o n = 4 . 0 . 0 . 0 ,   C u l t u r e = n e u t r a l ,   P u b l i c K e y T o k e n = b 7 7 a 5 c 5 6 1 9 3 4 e 0 8 9 "   o r d e r = " 9 9 9 "   k e y = " i n d e x "   v a l u e = " "   g r o u p O r d e r = " - 1 "   i s G e n e r a t e d = " f a l s e " / >  
                 < p a r a m e t e r   i d = " 5 2 e 2 3 c 2 b - 2 4 b 5 - 4 8 c a - 9 d 6 8 - 4 0 6 e d 1 a 2 c 5 2 8 "   n a m e = " F o r m a t   X M L   c o n t e n t "   t y p e = " S y s t e m . B o o l e a n ,   m s c o r l i b ,   V e r s i o n = 4 . 0 . 0 . 0 ,   C u l t u r e = n e u t r a l ,   P u b l i c K e y T o k e n = b 7 7 a 5 c 5 6 1 9 3 4 e 0 8 9 "   o r d e r = " 9 9 9 "   k e y = " f o r m a t X m l C o n t e n t "   v a l u e = " F a l s e "   g r o u p O r d e r = " - 1 "   i s G e n e r a t e d = " f a l s e " / >  
                 < p a r a m e t e r   i d = " e 0 9 0 d 6 d 4 - d b 5 c - 4 4 6 7 - 9 d e 2 - c 3 c 6 e e 3 a 5 0 5 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f 3 1 c 0 9 7 a - d 0 f e - 4 e 9 9 - b 4 7 7 - 3 8 7 8 7 2 2 a 7 f a 8 "   n a m e = " R o w s   t o   r e m o v e   i f   e m p t y "   t y p e = " S y s t e m . I n t 3 2 ,   m s c o r l i b ,   V e r s i o n = 4 . 0 . 0 . 0 ,   C u l t u r e = n e u t r a l ,   P u b l i c K e y T o k e n = b 7 7 a 5 c 5 6 1 9 3 4 e 0 8 9 "   o r d e r = " 9 9 9 "   k e y = " d e l e t e R o w C o u n t "   v a l u e = " 0 "   g r o u p O r d e r = " - 1 "   i s G e n e r a t e d = " f a l s e " / >  
                 < p a r a m e t e r   i d = " 0 0 0 0 e 4 1 8 - d e 7 f - 4 e 2 d - 8 3 a 8 - d 6 0 c 5 b 0 2 3 5 8 a "   n a m e = " U p d a t e   f i e l d   f r o m   d o c u m e n t "   t y p e = " S y s t e m . B o o l e a n ,   m s c o r l i b ,   V e r s i o n = 4 . 0 . 0 . 0 ,   C u l t u r e = n e u t r a l ,   P u b l i c K e y T o k e n = b 7 7 a 5 c 5 6 1 9 3 4 e 0 8 9 "   o r d e r = " 9 9 9 "   k e y = " u p d a t e F i e l d "   v a l u e = " F a l s e "   g r o u p O r d e r = " - 1 "   i s G e n e r a t e d = " f a l s e " / >  
             < / p a r a m e t e r s >  
         < / c o n t e n t C o n t r o l >  
         < c o n t e n t C o n t r o l   i d = " c 6 7 9 0 1 f 3 - d a 3 1 - 4 3 1 0 - 8 6 a 6 - 1 f d 4 a f b a 2 f 7 a "   n a m e = " D M S . C l i e n t "   a s s e m b l y = " I p h e l i o n . O u t l i n e . W o r d . d l l "   t y p e = " I p h e l i o n . O u t l i n e . W o r d . R e n d e r e r s . T e x t R e n d e r e r "   o r d e r = " 3 "   a c t i v e = " t r u e "   e n t i t y I d = " c c d 6 3 9 1 d - 8 3 8 5 - 4 1 b a - a 0 a 4 - d 7 c 8 5 0 a 7 4 f 4 5 "   f i e l d I d = " a f 0 2 0 c 1 a - f 8 2 6 - 4 9 4 c - b b a a - 2 1 0 0 b 3 9 7 7 0 a 7 "   p a r e n t I d = " 0 0 0 0 0 0 0 0 - 0 0 0 0 - 0 0 0 0 - 0 0 0 0 - 0 0 0 0 0 0 0 0 0 0 0 0 "   l e v e l O r d e r = " 1 0 0 "   c o n t r o l T y p e = " p l a i n T e x t "   c o n t r o l E d i t T y p e = " i n l i n e "   e n c l o s i n g B o o k m a r k = " f a l s e "   f o r m a t = " { D M S . C l i e n t }   & a m p ;   & q u o t ; . & q u o t ;   & a m p ;   { D M S . M a t t e r }   "   f o r m a t E v a l u a t o r T y p e = " e x p r e s s i o n "   t e x t C a s e = " i g n o r e C a s e "   r e m o v e C o n t r o l = " f a l s e "   i g n o r e F o r m a t I f E m p t y = " f a l s e " >  
             < p a r a m e t e r s >  
                 < p a r a m e t e r   i d = " 6 8 2 e e 6 8 8 - 6 5 a 1 - 4 2 8 7 - 9 8 1 4 - b 6 7 0 8 5 e 6 7 a 3 e "   n a m e = " D e l e t e "   t y p e = " S y s t e m . S t r i n g ,   m s c o r l i b ,   V e r s i o n = 4 . 0 . 0 . 0 ,   C u l t u r e = n e u t r a l ,   P u b l i c K e y T o k e n = b 7 7 a 5 c 5 6 1 9 3 4 e 0 8 9 "   o r d e r = " 9 9 9 "   k e y = " d e l e t e "   v a l u e = " "   a r g u m e n t = " C o n d i t i o n a l D e l e t e A c t i o n D e f i n i t i o n "   g r o u p O r d e r = " - 1 "   i s G e n e r a t e d = " f a l s e " / >  
                 < p a r a m e t e r   i d = " 0 6 5 3 0 0 a d - c 8 d a - 4 3 a b - 9 d 6 0 - 9 7 c e e 4 1 5 6 6 d f "   n a m e = " F i e l d   i n d e x "   t y p e = " S y s t e m . I n t 3 2 ,   m s c o r l i b ,   V e r s i o n = 4 . 0 . 0 . 0 ,   C u l t u r e = n e u t r a l ,   P u b l i c K e y T o k e n = b 7 7 a 5 c 5 6 1 9 3 4 e 0 8 9 "   o r d e r = " 9 9 9 "   k e y = " i n d e x "   v a l u e = " "   g r o u p O r d e r = " - 1 "   i s G e n e r a t e d = " f a l s e " / >  
                 < p a r a m e t e r   i d = " 0 f 2 d 8 6 c 1 - e 3 a f - 4 7 e e - 8 0 c 2 - 5 d 4 d 4 7 f b 0 7 4 9 "   n a m e = " F o r m a t   X M L   c o n t e n t "   t y p e = " S y s t e m . B o o l e a n ,   m s c o r l i b ,   V e r s i o n = 4 . 0 . 0 . 0 ,   C u l t u r e = n e u t r a l ,   P u b l i c K e y T o k e n = b 7 7 a 5 c 5 6 1 9 3 4 e 0 8 9 "   o r d e r = " 9 9 9 "   k e y = " f o r m a t X m l C o n t e n t "   v a l u e = " F a l s e "   g r o u p O r d e r = " - 1 "   i s G e n e r a t e d = " f a l s e " / >  
                 < p a r a m e t e r   i d = " 4 8 5 4 8 b 2 3 - 5 1 2 3 - 4 a d a - b 8 e 3 - a f 2 3 e c 9 6 e 6 6 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0 e 0 4 f 8 c - 2 1 0 e - 4 7 2 f - a 7 3 b - 1 f 7 9 d b f 8 d 4 e 8 "   n a m e = " R o w s   t o   r e m o v e   i f   e m p t y "   t y p e = " S y s t e m . I n t 3 2 ,   m s c o r l i b ,   V e r s i o n = 4 . 0 . 0 . 0 ,   C u l t u r e = n e u t r a l ,   P u b l i c K e y T o k e n = b 7 7 a 5 c 5 6 1 9 3 4 e 0 8 9 "   o r d e r = " 9 9 9 "   k e y = " d e l e t e R o w C o u n t "   v a l u e = " 0 "   g r o u p O r d e r = " - 1 "   i s G e n e r a t e d = " f a l s e " / >  
                 < p a r a m e t e r   i d = " 2 f 3 a d d 5 3 - a c 9 8 - 4 5 e 3 - b b 4 1 - d 4 0 4 d b c 8 f a 2 6 "   n a m e = " U p d a t e   f i e l d   f r o m   d o c u m e n t "   t y p e = " S y s t e m . B o o l e a n ,   m s c o r l i b ,   V e r s i o n = 4 . 0 . 0 . 0 ,   C u l t u r e = n e u t r a l ,   P u b l i c K e y T o k e n = b 7 7 a 5 c 5 6 1 9 3 4 e 0 8 9 "   o r d e r = " 9 9 9 "   k e y = " u p d a t e F i e l d "   v a l u e = " F a l s e "   g r o u p O r d e r = " - 1 "   i s G e n e r a t e d = " f a l s e " / >  
             < / p a r a m e t e r s >  
         < / c o n t e n t C o n t r o l >  
         < c o n t e n t C o n t r o l   i d = " 5 f 3 c 1 d 2 d - 0 e 0 3 - 4 d 8 e - a d 9 0 - 7 7 c 9 1 d 1 6 d b 6 a "   n a m e = " A u t h o r . R e f " 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a b e l s . C o m m o n   -   R e f }   & a m p ;   { L a b e l s . G e n e r a l   -   L a b e l   s e p a r a t o r }   & a m p ;     & q u o t ;   & q u o t ;   & a m p ; & # x A ; { A u t h o r . L o g i n }   & a m p ;   & # x A ; I F N O T E M P T Y ( & # x A ;   { A d e r a n t . M P   C o d e } , & q u o t ; / & q u o t ;   & a m p ;   { A d e r a n t . M P   C o d e } & # x A ; , & q u o t ; & q u o t ; ) & # x A ; & # x A ; & # x A ; "   f o r m a t E v a l u a t o r T y p e = " e x p r e s s i o n "   t e x t C a s e = " i g n o r e C a s e "   r e m o v e C o n t r o l = " f a l s e "   i g n o r e F o r m a t I f E m p t y = " f a l s e " >  
             < p a r a m e t e r s >  
                 < p a r a m e t e r   i d = " 9 d 2 e c f e 8 - b 5 1 4 - 4 0 b c - b 4 4 b - b 6 5 7 f 5 b 9 6 3 c f "   n a m e = " D e l e t e "   t y p e = " S y s t e m . S t r i n g ,   m s c o r l i b ,   V e r s i o n = 4 . 0 . 0 . 0 ,   C u l t u r e = n e u t r a l ,   P u b l i c K e y T o k e n = b 7 7 a 5 c 5 6 1 9 3 4 e 0 8 9 "   o r d e r = " 9 9 9 "   k e y = " d e l e t e "   v a l u e = " "   a r g u m e n t = " C o n d i t i o n a l D e l e t e A c t i o n D e f i n i t i o n "   g r o u p O r d e r = " - 1 "   i s G e n e r a t e d = " f a l s e " / >  
                 < p a r a m e t e r   i d = " 7 7 1 c 2 c 8 5 - 8 6 6 6 - 4 a 2 1 - 8 b 9 e - 9 7 4 8 a 6 6 c 4 f a 2 "   n a m e = " F i e l d   i n d e x "   t y p e = " S y s t e m . I n t 3 2 ,   m s c o r l i b ,   V e r s i o n = 4 . 0 . 0 . 0 ,   C u l t u r e = n e u t r a l ,   P u b l i c K e y T o k e n = b 7 7 a 5 c 5 6 1 9 3 4 e 0 8 9 "   o r d e r = " 9 9 9 "   k e y = " i n d e x "   v a l u e = " "   g r o u p O r d e r = " - 1 "   i s G e n e r a t e d = " f a l s e " / >  
                 < p a r a m e t e r   i d = " 2 9 b 5 f d 2 9 - 5 3 6 0 - 4 1 b 1 - a 8 3 a - 7 a e c 7 7 3 7 5 5 a d "   n a m e = " F o r m a t   X M L   c o n t e n t "   t y p e = " S y s t e m . B o o l e a n ,   m s c o r l i b ,   V e r s i o n = 4 . 0 . 0 . 0 ,   C u l t u r e = n e u t r a l ,   P u b l i c K e y T o k e n = b 7 7 a 5 c 5 6 1 9 3 4 e 0 8 9 "   o r d e r = " 9 9 9 "   k e y = " f o r m a t X m l C o n t e n t "   v a l u e = " F a l s e "   g r o u p O r d e r = " - 1 "   i s G e n e r a t e d = " f a l s e " / >  
                 < p a r a m e t e r   i d = " 7 1 1 b 0 c 0 3 - 0 b e d - 4 5 8 3 - b 6 b f - b 4 a 8 a 5 4 3 d 5 7 9 " 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e 9 0 3 4 8 6 - c 0 9 a - 4 5 b 4 - 9 f 4 d - 4 2 e b 7 a c 3 7 4 f 0 "   n a m e = " R o w s   t o   r e m o v e   i f   e m p t y "   t y p e = " S y s t e m . I n t 3 2 ,   m s c o r l i b ,   V e r s i o n = 4 . 0 . 0 . 0 ,   C u l t u r e = n e u t r a l ,   P u b l i c K e y T o k e n = b 7 7 a 5 c 5 6 1 9 3 4 e 0 8 9 "   o r d e r = " 9 9 9 "   k e y = " d e l e t e R o w C o u n t "   v a l u e = " 0 "   g r o u p O r d e r = " - 1 "   i s G e n e r a t e d = " f a l s e " / >  
                 < p a r a m e t e r   i d = " 0 5 7 c 7 5 2 f - d b a 1 - 4 5 4 4 - 8 3 a d - a c e 8 0 0 7 5 7 9 0 8 "   n a m e = " U p d a t e   f i e l d   f r o m   d o c u m e n t "   t y p e = " S y s t e m . B o o l e a n ,   m s c o r l i b ,   V e r s i o n = 4 . 0 . 0 . 0 ,   C u l t u r e = n e u t r a l ,   P u b l i c K e y T o k e n = b 7 7 a 5 c 5 6 1 9 3 4 e 0 8 9 "   o r d e r = " 9 9 9 "   k e y = " u p d a t e F i e l d "   v a l u e = " F a l s e "   g r o u p O r d e r = " - 1 "   i s G e n e r a t e d = " f a l s e " / >  
             < / p a r a m e t e r s >  
         < / c o n t e n t C o n t r o l >  
         < c o n t e n t C o n t r o l   i d = " 3 4 1 c f 6 f 1 - 6 6 4 9 - 4 6 c 5 - a 8 8 3 - b 1 0 4 a 2 4 1 1 f 9 3 "   n a m e = " O f f i c e . E n t i t y "   a s s e m b l y = " I p h e l i o n . O u t l i n e . W o r d . d l l "   t y p e = " I p h e l i o n . O u t l i n e . W o r d . R e n d e r e r s . T e x t R e n d e r e r "   o r d e r = " 2 "   a c t i v e = " t r u e "   e n t i t y I d = " 0 9 4 a 3 b 3 a - 5 2 e f - 4 8 4 8 - 9 6 f 7 - b 0 c e 0 4 b d e 2 e 8 "   f i e l d I d = " f 2 6 c c 9 0 f - 0 1 9 4 - 4 c f 6 - b e b f - 0 f f 7 b 7 3 7 1 9 1 e "   p a r e n t I d = " 0 0 0 0 0 0 0 0 - 0 0 0 0 - 0 0 0 0 - 0 0 0 0 - 0 0 0 0 0 0 0 0 0 0 0 0 "   l e v e l O r d e r = " 1 0 0 "   c o n t r o l T y p e = " p l a i n T e x t "   c o n t r o l E d i t T y p e = " i n l i n e "   e n c l o s i n g B o o k m a r k = " f a l s e "   f o r m a t E v a l u a t o r T y p e = " e x p r e s s i o n "   t e x t C a s e = " i g n o r e C a s e "   r e m o v e C o n t r o l = " f a l s e "   i g n o r e F o r m a t I f E m p t y = " f a l s e " >  
             < p a r a m e t e r s >  
                 < p a r a m e t e r   i d = " b 9 5 c 8 f 1 5 - e 4 e 0 - 4 c c 9 - 9 7 7 d - 7 b b d f e 4 d 9 c 0 2 "   n a m e = " D e l e t e "   t y p e = " S y s t e m . S t r i n g ,   m s c o r l i b ,   V e r s i o n = 4 . 0 . 0 . 0 ,   C u l t u r e = n e u t r a l ,   P u b l i c K e y T o k e n = b 7 7 a 5 c 5 6 1 9 3 4 e 0 8 9 "   o r d e r = " 9 9 9 "   k e y = " d e l e t e "   v a l u e = " "   a r g u m e n t = " C o n d i t i o n a l D e l e t e A c t i o n D e f i n i t i o n "   g r o u p O r d e r = " - 1 "   i s G e n e r a t e d = " f a l s e " / >  
                 < p a r a m e t e r   i d = " f a 7 5 e e 5 b - 8 e 3 7 - 4 c a 1 - 9 3 9 c - 9 f c 9 5 e 8 b e 3 0 4 "   n a m e = " F i e l d   i n d e x "   t y p e = " S y s t e m . I n t 3 2 ,   m s c o r l i b ,   V e r s i o n = 4 . 0 . 0 . 0 ,   C u l t u r e = n e u t r a l ,   P u b l i c K e y T o k e n = b 7 7 a 5 c 5 6 1 9 3 4 e 0 8 9 "   o r d e r = " 9 9 9 "   k e y = " i n d e x "   v a l u e = " "   g r o u p O r d e r = " - 1 "   i s G e n e r a t e d = " f a l s e " / >  
                 < p a r a m e t e r   i d = " 9 c f 3 4 f b 3 - 4 6 f 4 - 4 3 5 7 - a 8 4 b - 0 8 3 c d e e 2 4 9 1 0 "   n a m e = " F o r m a t   X M L   c o n t e n t "   t y p e = " S y s t e m . B o o l e a n ,   m s c o r l i b ,   V e r s i o n = 4 . 0 . 0 . 0 ,   C u l t u r e = n e u t r a l ,   P u b l i c K e y T o k e n = b 7 7 a 5 c 5 6 1 9 3 4 e 0 8 9 "   o r d e r = " 9 9 9 "   k e y = " f o r m a t X m l C o n t e n t "   v a l u e = " F a l s e "   g r o u p O r d e r = " - 1 "   i s G e n e r a t e d = " f a l s e " / >  
                 < p a r a m e t e r   i d = " 6 5 e 6 d 5 d 4 - 4 0 d 2 - 4 e 1 f - b f 0 e - 5 5 b 7 b 4 1 3 4 c f 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5 2 1 2 6 3 c b - 9 9 5 9 - 4 0 6 6 - 9 2 2 1 - 3 3 7 6 7 e b 3 0 c 9 c "   n a m e = " R o w s   t o   r e m o v e   i f   e m p t y "   t y p e = " S y s t e m . I n t 3 2 ,   m s c o r l i b ,   V e r s i o n = 4 . 0 . 0 . 0 ,   C u l t u r e = n e u t r a l ,   P u b l i c K e y T o k e n = b 7 7 a 5 c 5 6 1 9 3 4 e 0 8 9 "   o r d e r = " 9 9 9 "   k e y = " d e l e t e R o w C o u n t "   v a l u e = " 0 "   g r o u p O r d e r = " - 1 "   i s G e n e r a t e d = " f a l s e " / >  
                 < p a r a m e t e r   i d = " 9 1 a 9 3 9 7 e - 5 8 a 6 - 4 2 f c - 9 2 1 c - 3 7 2 d a 6 2 c 2 8 8 c "   n a m e = " U p d a t e   f i e l d   f r o m   d o c u m e n t "   t y p e = " S y s t e m . B o o l e a n ,   m s c o r l i b ,   V e r s i o n = 4 . 0 . 0 . 0 ,   C u l t u r e = n e u t r a l ,   P u b l i c K e y T o k e n = b 7 7 a 5 c 5 6 1 9 3 4 e 0 8 9 "   o r d e r = " 9 9 9 "   k e y = " u p d a t e F i e l d "   v a l u e = " F a l s e "   g r o u p O r d e r = " - 1 "   i s G e n e r a t e d = " f a l s e " / >  
             < / p a r a m e t e r s >  
         < / c o n t e n t C o n t r o l >  
         < c o n t e n t C o n t r o l   i d = " f 2 4 e c 4 6 1 - e e d 8 - 4 3 6 7 - 9 a 6 e - 5 6 4 9 5 3 5 4 f 4 e d "   n a m 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c c 6 4 e e f a - d a 3 2 - 4 e 2 4 - a e 5 8 - c 9 3 c 2 c 9 6 2 0 3 3 "   n a m e = " D e l e t e "   t y p e = " S y s t e m . S t r i n g ,   m s c o r l i b ,   V e r s i o n = 4 . 0 . 0 . 0 ,   C u l t u r e = n e u t r a l ,   P u b l i c K e y T o k e n = b 7 7 a 5 c 5 6 1 9 3 4 e 0 8 9 "   o r d e r = " 9 9 9 "   k e y = " d e l e t e "   v a l u e = " "   a r g u m e n t = " C o n d i t i o n a l D e l e t e A c t i o n D e f i n i t i o n "   g r o u p O r d e r = " - 1 "   i s G e n e r a t e d = " f a l s e " / >  
                 < p a r a m e t e r   i d = " e e e 8 a e 1 4 - 8 6 5 2 - 4 5 c 7 - b d 4 b - 3 0 b 7 e 0 e f a 3 7 3 "   n a m e = " F i e l d   i n d e x "   t y p e = " S y s t e m . I n t 3 2 ,   m s c o r l i b ,   V e r s i o n = 4 . 0 . 0 . 0 ,   C u l t u r e = n e u t r a l ,   P u b l i c K e y T o k e n = b 7 7 a 5 c 5 6 1 9 3 4 e 0 8 9 "   o r d e r = " 9 9 9 "   k e y = " i n d e x "   v a l u e = " "   g r o u p O r d e r = " - 1 "   i s G e n e r a t e d = " f a l s e " / >  
                 < p a r a m e t e r   i d = " 5 7 5 0 d 6 a a - 1 a 0 3 - 4 c f a - b 0 4 9 - 1 5 8 1 7 d 3 5 d 5 2 e "   n a m e = " F o r m a t   X M L   c o n t e n t "   t y p e = " S y s t e m . B o o l e a n ,   m s c o r l i b ,   V e r s i o n = 4 . 0 . 0 . 0 ,   C u l t u r e = n e u t r a l ,   P u b l i c K e y T o k e n = b 7 7 a 5 c 5 6 1 9 3 4 e 0 8 9 "   o r d e r = " 9 9 9 "   k e y = " f o r m a t X m l C o n t e n t "   v a l u e = " F a l s e "   g r o u p O r d e r = " - 1 "   i s G e n e r a t e d = " f a l s e " / >  
                 < p a r a m e t e r   i d = " 4 3 f c f 2 c 4 - 3 5 d 2 - 4 b 7 8 - 9 0 1 9 - 0 a f e 5 c b b a a b 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9 a 5 7 4 4 1 - a 4 a 8 - 4 4 c 5 - 8 3 4 c - 6 1 f 3 1 3 3 e c 6 f 5 "   n a m e = " R o w s   t o   r e m o v e   i f   e m p t y "   t y p e = " S y s t e m . I n t 3 2 ,   m s c o r l i b ,   V e r s i o n = 4 . 0 . 0 . 0 ,   C u l t u r e = n e u t r a l ,   P u b l i c K e y T o k e n = b 7 7 a 5 c 5 6 1 9 3 4 e 0 8 9 "   o r d e r = " 9 9 9 "   k e y = " d e l e t e R o w C o u n t "   v a l u e = " 0 "   g r o u p O r d e r = " - 1 "   i s G e n e r a t e d = " f a l s e " / >  
                 < p a r a m e t e r   i d = " 9 f c a 8 1 1 6 - d e b a - 4 c e a - 9 1 4 a - 1 a a 4 c 7 0 7 3 6 e 1 "   n a m e = " U p d a t e   f i e l d   f r o m   d o c u m e n t "   t y p e = " S y s t e m . B o o l e a n ,   m s c o r l i b ,   V e r s i o n = 4 . 0 . 0 . 0 ,   C u l t u r e = n e u t r a l ,   P u b l i c K e y T o k e n = b 7 7 a 5 c 5 6 1 9 3 4 e 0 8 9 "   o r d e r = " 9 9 9 "   k e y = " u p d a t e F i e l d "   v a l u e = " F a l s e "   g r o u p O r d e r = " - 1 "   i s G e n e r a t e d = " f a l s e " / >  
             < / p a r a m e t e r s >  
         < / c o n t e n t C o n t r o l >  
         < c o n t e n t C o n t r o l   i d = " 0 f 7 0 3 1 6 f - 7 2 8 0 - 4 a 9 d - 9 4 7 0 - d a 0 c 4 e 7 6 c 7 e e "   n a m e = " O f f i c e . F a x " 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I F N O T E M P T Y ( { O f f i c e . F a x   N u m b e r } , & # x A ;   { L a b e l s . C o m m o n   -   F a x   F u l l }   & a m p ;   { L a b e l s . G e n e r a l   -   L a b e l   s e p a r a t o r }   & a m p ;     & q u o t ;   & q u o t ;   & a m p ;   { O f f i c e . F a x   N u m b e r } & # x A ; , & q u o t ; & q u o t ; ) "   f o r m a t E v a l u a t o r T y p e = " e x p r e s s i o n "   t e x t C a s e = " i g n o r e C a s e "   r e m o v e C o n t r o l = " f a l s e "   i g n o r e F o r m a t I f E m p t y = " f a l s e " >  
             < p a r a m e t e r s >  
                 < p a r a m e t e r   i d = " d e b 9 a e 3 1 - 3 2 f 7 - 4 a 6 5 - 9 b 7 8 - 6 c d 2 f e a c 0 6 d 0 " 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a 1 3 7 f 8 b 2 - d e 2 4 - 4 2 1 d - 8 c a a - 0 6 8 c 7 c 2 8 6 d 5 d "   n a m e = " F i e l d   i n d e x "   t y p e = " S y s t e m . I n t 3 2 ,   m s c o r l i b ,   V e r s i o n = 4 . 0 . 0 . 0 ,   C u l t u r e = n e u t r a l ,   P u b l i c K e y T o k e n = b 7 7 a 5 c 5 6 1 9 3 4 e 0 8 9 "   o r d e r = " 9 9 9 "   k e y = " i n d e x "   v a l u e = " "   g r o u p O r d e r = " - 1 "   i s G e n e r a t e d = " f a l s e " / >  
                 < p a r a m e t e r   i d = " 7 d 4 8 0 4 5 2 - 4 d b c - 4 6 6 e - a f 7 5 - a 8 f 6 7 d 9 f 8 3 7 4 "   n a m e = " F o r m a t   X M L   c o n t e n t "   t y p e = " S y s t e m . B o o l e a n ,   m s c o r l i b ,   V e r s i o n = 4 . 0 . 0 . 0 ,   C u l t u r e = n e u t r a l ,   P u b l i c K e y T o k e n = b 7 7 a 5 c 5 6 1 9 3 4 e 0 8 9 "   o r d e r = " 9 9 9 "   k e y = " f o r m a t X m l C o n t e n t "   v a l u e = " F a l s e "   g r o u p O r d e r = " - 1 "   i s G e n e r a t e d = " f a l s e " / >  
                 < p a r a m e t e r   i d = " 6 3 2 5 6 3 4 f - 4 8 b d - 4 c 9 c - 8 7 2 4 - c d 4 e 6 7 0 1 0 4 3 6 " 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a 8 6 c 2 1 c - 2 e a 3 - 4 e d e - a 0 c 8 - 6 7 6 e b 2 5 a 3 5 3 6 "   n a m e = " R o w s   t o   r e m o v e   i f   e m p t y "   t y p e = " S y s t e m . I n t 3 2 ,   m s c o r l i b ,   V e r s i o n = 4 . 0 . 0 . 0 ,   C u l t u r e = n e u t r a l ,   P u b l i c K e y T o k e n = b 7 7 a 5 c 5 6 1 9 3 4 e 0 8 9 "   o r d e r = " 9 9 9 "   k e y = " d e l e t e R o w C o u n t "   v a l u e = " 0 "   g r o u p O r d e r = " - 1 "   i s G e n e r a t e d = " f a l s e " / >  
                 < p a r a m e t e r   i d = " 8 8 5 2 6 3 9 e - 1 7 4 8 - 4 2 9 4 - b 2 7 4 - 9 b e 9 2 9 d 0 3 e e d "   n a m e = " U p d a t e   f i e l d   f r o m   d o c u m e n t "   t y p e = " S y s t e m . B o o l e a n ,   m s c o r l i b ,   V e r s i o n = 4 . 0 . 0 . 0 ,   C u l t u r e = n e u t r a l ,   P u b l i c K e y T o k e n = b 7 7 a 5 c 5 6 1 9 3 4 e 0 8 9 "   o r d e r = " 9 9 9 "   k e y = " u p d a t e F i e l d "   v a l u e = " F a l s e "   g r o u p O r d e r = " - 1 "   i s G e n e r a t e d = " f a l s e " / >  
             < / p a r a m e t e r s >  
         < / c o n t e n t C o n t r o l >  
         < c o n t e n t C o n t r o l   i d = " d d 6 f 4 0 7 a - 1 9 b 4 - 4 c 1 1 - 9 9 f 0 - d 7 5 f f c 8 0 2 4 a a "   n a m 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p a t h }   & a m p ;   { L a b e l s . S e t t i n g s   -   L o g o   B u r g e s   S a l m o n } "   f o r m a t E v a l u a t o r T y p e = " e x p r e s s i o n "   t e x t C a s e = " i g n o r e C a s e "   r e m o v e C o n t r o l = " f a l s e "   i g n o r e F o r m a t I f E m p t y = " f a l s e " >  
             < p a r a m e t e r s >  
                 < p a r a m e t e r   i d = " 6 b 7 4 f 1 0 4 - 7 f e c - 4 0 c 8 - 8 1 6 2 - 1 1 d 7 e c 9 6 9 4 b 0 "   n a m e = " H e i g h t "   t y p e = " S y s t e m . N u l l a b l e ` 1 [ [ S y s t e m . S i n g l e ,   m s c o r l i b ,   V e r s i o n = 4 . 0 . 0 . 0 ,   C u l t u r e = n e u t r a l ,   P u b l i c K e y T o k e n = b 7 7 a 5 c 5 6 1 9 3 4 e 0 8 9 ] ] ,   m s c o r l i b ,   V e r s i o n = 4 . 0 . 0 . 0 ,   C u l t u r e = n e u t r a l ,   P u b l i c K e y T o k e n = b 7 7 a 5 c 5 6 1 9 3 4 e 0 8 9 "   o r d e r = " 0 "   k e y = " h e i g h t "   v a l u e = " "   g r o u p = " S i z e "   g r o u p O r d e r = " - 1 "   i s G e n e r a t e d = " f a l s e " / >  
                 < p a r a m e t e r   i d = " b 5 1 e f 6 0 4 - 9 5 5 2 - 4 7 e f - 9 1 c c - 8 3 9 3 a e a d d 1 3 3 "   n a m e = " L e f t "   t y p e = " S y s t e m . N u l l a b l e ` 1 [ [ S y s t e m . S i n g l e ,   m s c o r l i b ,   V e r s i o n = 4 . 0 . 0 . 0 ,   C u l t u r e = n e u t r a l ,   P u b l i c K e y T o k e n = b 7 7 a 5 c 5 6 1 9 3 4 e 0 8 9 ] ] ,   m s c o r l i b ,   V e r s i o n = 4 . 0 . 0 . 0 ,   C u l t u r e = n e u t r a l ,   P u b l i c K e y T o k e n = b 7 7 a 5 c 5 6 1 9 3 4 e 0 8 9 "   o r d e r = " 0 "   k e y = " l e f t "   v a l u e = " "   g r o u p = " P o s i t i o n "   g r o u p O r d e r = " - 1 "   i s G e n e r a t e d = " f a l s e " / >  
                 < p a r a m e t e r   i d = " 5 8 6 b d 3 8 4 - 3 d 6 1 - 4 8 b 2 - 8 d b f - 6 6 a 0 4 b b d 2 4 8 4 "   n a m e = " T o p "   t y p e = " S y s t e m . N u l l a b l e ` 1 [ [ S y s t e m . S i n g l e ,   m s c o r l i b ,   V e r s i o n = 4 . 0 . 0 . 0 ,   C u l t u r e = n e u t r a l ,   P u b l i c K e y T o k e n = b 7 7 a 5 c 5 6 1 9 3 4 e 0 8 9 ] ] ,   m s c o r l i b ,   V e r s i o n = 4 . 0 . 0 . 0 ,   C u l t u r e = n e u t r a l ,   P u b l i c K e y T o k e n = b 7 7 a 5 c 5 6 1 9 3 4 e 0 8 9 "   o r d e r = " 0 "   k e y = " d i s t a n c e T o p "   v a l u e = " "   g r o u p = " D i s t a n c e   f r o m   T e x t "   g r o u p O r d e r = " - 1 "   i s G e n e r a t e d = " f a l s e " / >  
                 < p a r a m e t e r   i d = " 3 9 0 9 3 a 2 8 - c 9 5 d - 4 b 8 b - b 2 9 1 - 0 a d b 9 f b f 0 f b 6 " 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c b 6 2 1 a c d - 4 8 3 3 - 4 a 6 9 - b c 2 9 - 8 b 5 c 1 4 b 7 0 0 1 5 "   n a m e = " L e f t   r e l a t i v e   t o "   t y p e = " I p h e l i o n . O u t l i n e . W o r d . R e n d e r e r s . H o r i z o n t a l P o s i t i o n ,   I p h e l i o n . O u t l i n e . W o r d ,   V e r s i o n = 1 . 8 . 4 . 1 2 2 ,   C u l t u r e = n e u t r a l ,   P u b l i c K e y T o k e n = n u l l "   o r d e r = " 1 "   k e y = " h o r i z o n t a l P o s i t i o n "   v a l u e = " P a g e "   g r o u p = " P o s i t i o n "   g r o u p O r d e r = " - 1 "   i s G e n e r a t e d = " f a l s e " / >  
                 < p a r a m e t e r   i d = " 0 2 3 7 b 9 8 d - 8 4 7 8 - 4 b 5 7 - b 1 e 3 - 8 6 f 3 c 8 9 2 4 4 e d "   n a m e = " W i d t h "   t y p e = " S y s t e m . N u l l a b l e ` 1 [ [ S y s t e m . S i n g l e ,   m s c o r l i b ,   V e r s i o n = 4 . 0 . 0 . 0 ,   C u l t u r e = n e u t r a l ,   P u b l i c K e y T o k e n = b 7 7 a 5 c 5 6 1 9 3 4 e 0 8 9 ] ] ,   m s c o r l i b ,   V e r s i o n = 4 . 0 . 0 . 0 ,   C u l t u r e = n e u t r a l ,   P u b l i c K e y T o k e n = b 7 7 a 5 c 5 6 1 9 3 4 e 0 8 9 "   o r d e r = " 1 "   k e y = " w i d t h "   v a l u e = " "   g r o u p = " S i z e "   g r o u p O r d e r = " - 1 "   i s G e n e r a t e d = " f a l s e " / >  
                 < p a r a m e t e r   i d = " 0 a 2 8 f b d 3 - 8 4 0 5 - 4 d 0 a - a 1 3 4 - b a 7 c c c 8 e d 9 c 9 "   n a m e = " L e f t "   t y p e = " S y s t e m . N u l l a b l e ` 1 [ [ S y s t e m . S i n g l e ,   m s c o r l i b ,   V e r s i o n = 4 . 0 . 0 . 0 ,   C u l t u r e = n e u t r a l ,   P u b l i c K e y T o k e n = b 7 7 a 5 c 5 6 1 9 3 4 e 0 8 9 ] ] ,   m s c o r l i b ,   V e r s i o n = 4 . 0 . 0 . 0 ,   C u l t u r e = n e u t r a l ,   P u b l i c K e y T o k e n = b 7 7 a 5 c 5 6 1 9 3 4 e 0 8 9 "   o r d e r = " 2 "   k e y = " d i s t a n c e L e f t "   v a l u e = " "   g r o u p = " D i s t a n c e   f r o m   T e x t "   g r o u p O r d e r = " - 1 "   i s G e n e r a t e d = " f a l s e " / >  
                 < p a r a m e t e r   i d = " 4 c 6 c b d 4 f - 0 b 6 7 - 4 1 5 0 - 9 f 5 7 - b 3 1 f 6 9 3 5 5 6 0 f "   n a m e = " S c a l e   h e i g h t "   t y p e = " S y s t e m . N u l l a b l e ` 1 [ [ S y s t e m . S i n g l e ,   m s c o r l i b ,   V e r s i o n = 4 . 0 . 0 . 0 ,   C u l t u r e = n e u t r a l ,   P u b l i c K e y T o k e n = b 7 7 a 5 c 5 6 1 9 3 4 e 0 8 9 ] ] ,   m s c o r l i b ,   V e r s i o n = 4 . 0 . 0 . 0 ,   C u l t u r e = n e u t r a l ,   P u b l i c K e y T o k e n = b 7 7 a 5 c 5 6 1 9 3 4 e 0 8 9 "   o r d e r = " 2 "   k e y = " s c a l e H e i g h t "   v a l u e = " "   g r o u p = " S i z e "   g r o u p O r d e r = " - 1 "   i s G e n e r a t e d = " f a l s e " / >  
                 < p a r a m e t e r   i d = " 2 3 5 9 6 4 4 d - 9 2 a b - 4 1 b b - b d 0 e - 8 a 4 8 a 8 4 b f 4 c 1 "   n a m e = " T o p "   t y p e = " S y s t e m . N u l l a b l e ` 1 [ [ S y s t e m . S i n g l e ,   m s c o r l i b ,   V e r s i o n = 4 . 0 . 0 . 0 ,   C u l t u r e = n e u t r a l ,   P u b l i c K e y T o k e n = b 7 7 a 5 c 5 6 1 9 3 4 e 0 8 9 ] ] ,   m s c o r l i b ,   V e r s i o n = 4 . 0 . 0 . 0 ,   C u l t u r e = n e u t r a l ,   P u b l i c K e y T o k e n = b 7 7 a 5 c 5 6 1 9 3 4 e 0 8 9 "   o r d e r = " 2 "   k e y = " t o p "   v a l u e = " "   g r o u p = " P o s i t i o n "   g r o u p O r d e r = " - 1 "   i s G e n e r a t e d = " f a l s e " / >  
                 < p a r a m e t e r   i d = " 4 1 0 f a e 4 0 - 9 b 0 3 - 4 1 9 0 - a 9 6 9 - d a 2 5 d 7 1 9 a 4 0 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f 4 b 1 1 a 3 d - 1 2 c 3 - 4 5 a 5 - b e 1 c - 0 d d e 0 2 a 5 a 7 4 d "   n a m e = " S c a l e   w i d t h "   t y p e = " S y s t e m . N u l l a b l e ` 1 [ [ S y s t e m . S i n g l e ,   m s c o r l i b ,   V e r s i o n = 4 . 0 . 0 . 0 ,   C u l t u r e = n e u t r a l ,   P u b l i c K e y T o k e n = b 7 7 a 5 c 5 6 1 9 3 4 e 0 8 9 ] ] ,   m s c o r l i b ,   V e r s i o n = 4 . 0 . 0 . 0 ,   C u l t u r e = n e u t r a l ,   P u b l i c K e y T o k e n = b 7 7 a 5 c 5 6 1 9 3 4 e 0 8 9 "   o r d e r = " 3 "   k e y = " s c a l e W i d t h "   v a l u e = " "   g r o u p = " S i z e "   g r o u p O r d e r = " - 1 "   i s G e n e r a t e d = " f a l s e " / >  
                 < p a r a m e t e r   i d = " 9 a b e 1 4 5 8 - 5 b 8 5 - 4 c a 3 - 9 3 9 5 - f f d c c b a e 1 8 1 2 "   n a m e = " T o p   r e l a t i v e   t o "   t y p e = " I p h e l i o n . O u t l i n e . W o r d . R e n d e r e r s . V e r t i c a l P o s i t i o n ,   I p h e l i o n . O u t l i n e . W o r d ,   V e r s i o n = 1 . 8 . 4 . 1 2 2 ,   C u l t u r e = n e u t r a l ,   P u b l i c K e y T o k e n = n u l l "   o r d e r = " 3 "   k e y = " v e r t i c a l P o s i t i o n "   v a l u e = " P a g e "   g r o u p = " P o s i t i o n "   g r o u p O r d e r = " - 1 "   i s G e n e r a t e d = " f a l s e " / >  
                 < p a r a m e t e r   i d = " e a 7 3 c 4 8 b - 9 e 4 1 - 4 2 7 8 - b e 8 8 - 8 0 0 7 5 a 1 6 4 a 7 5 "   n a m e = " Z   o r d e r "   t y p e = " I p h e l i o n . O u t l i n e . W o r d . R e n d e r e r s . Z O r d e r ,   I p h e l i o n . O u t l i n e . W o r d ,   V e r s i o n = 1 . 8 . 4 . 1 2 2 ,   C u l t u r e = n e u t r a l ,   P u b l i c K e y T o k e n = n u l l "   o r d e r = " 4 "   k e y = " z O r d e r "   v a l u e = " N o n e "   g r o u p = " P o s i t i o n "   g r o u p O r d e r = " - 1 "   i s G e n e r a t e d = " f a l s e " / >  
                 < p a r a m e t e r   i d = " f 0 0 6 9 8 d 2 - 2 f 0 6 - 4 0 5 5 - b 6 2 a - 7 5 3 3 3 7 4 e a f 8 5 "   n a m e = " F i e l d   i n d e x "   t y p e = " S y s t e m . I n t 3 2 ,   m s c o r l i b ,   V e r s i o n = 4 . 0 . 0 . 0 ,   C u l t u r e = n e u t r a l ,   P u b l i c K e y T o k e n = b 7 7 a 5 c 5 6 1 9 3 4 e 0 8 9 "   o r d e r = " 9 9 9 "   k e y = " i n d e x "   v a l u e = " "   g r o u p O r d e r = " - 1 "   i s G e n e r a t e d = " f a l s e " / >  
                 < p a r a m e t e r   i d = " 9 e 2 6 0 8 4 0 - 9 0 8 4 - 4 4 2 2 - b 6 3 6 - 5 6 3 9 2 5 5 b 8 2 b b "   n a m e = " L o c k   a n c h o r "   t y p e = " S y s t e m . B o o l e a n ,   m s c o r l i b ,   V e r s i o n = 4 . 0 . 0 . 0 ,   C u l t u r e = n e u t r a l ,   P u b l i c K e y T o k e n = b 7 7 a 5 c 5 6 1 9 3 4 e 0 8 9 "   o r d e r = " 9 9 9 "   k e y = " l o c k A n c h o r "   v a l u e = " F a l s e "   g r o u p O r d e r = " - 1 "   i s G e n e r a t e d = " f a l s e " / >  
                 < p a r a m e t e r   i d = " b 2 2 7 0 c c 0 - 7 a 4 e - 4 2 4 3 - 8 f 6 3 - 3 0 b 7 7 f c 6 8 8 5 a "   n a m e = " L o c k   a s p e c t   r a t i o "   t y p e = " S y s t e m . B o o l e a n ,   m s c o r l i b ,   V e r s i o n = 4 . 0 . 0 . 0 ,   C u l t u r e = n e u t r a l ,   P u b l i c K e y T o k e n = b 7 7 a 5 c 5 6 1 9 3 4 e 0 8 9 "   o r d e r = " 9 9 9 "   k e y = " l o c k A s p e c t R a t i o "   v a l u e = " T r u e "   g r o u p O r d e r = " - 1 "   i s G e n e r a t e d = " f a l s e " / >  
                 < p a r a m e t e r   i d = " 3 5 f f f 6 6 5 - e e 6 0 - 4 8 3 6 - a 0 c b - 5 a a 8 b 8 6 d f a 7 c "   n a m e = " U n i t   t y p e "   t y p e = " I p h e l i o n . O u t l i n e . C o r e . E n t i t i e s . U n i t T y p e ,   I p h e l i o n . O u t l i n e . C o r e ,   V e r s i o n = 1 . 8 . 4 . 1 2 2 ,   C u l t u r e = n e u t r a l ,   P u b l i c K e y T o k e n = n u l l "   o r d e r = " 9 9 9 "   k e y = " u n i t T y p e T y p e "   v a l u e = " C e n t i m e t e r s "   g r o u p O r d e r = " - 1 "   i s G e n e r a t e d = " f a l s e " / >  
                 < p a r a m e t e r   i d = " 5 5 2 e 2 a 1 7 - c 4 a b - 4 4 5 2 - b 9 c a - 2 9 2 2 8 c 0 0 2 f 2 9 "   n a m e = " W r a p   t y p e "   t y p e = " I p h e l i o n . O u t l i n e . W o r d . R e n d e r e r s . W r a p T y p e ,   I p h e l i o n . O u t l i n e . W o r d ,   V e r s i o n = 1 . 8 . 4 . 1 2 2 ,   C u l t u r e = n e u t r a l ,   P u b l i c K e y T o k e n = n u l l "   o r d e r = " 9 9 9 "   k e y = " w r a p T y p e "   v a l u e = " I n l i n e "   g r o u p O r d e r = " - 1 "   i s G e n e r a t e d = " f a l s e " / >  
             < / p a r a m e t e r s >  
         < / c o n t e n t C o n t r o l >  
         < c o n t e n t C o n t r o l   i d = " 3 4 9 d 2 8 1 1 - 6 3 a 4 - 4 1 3 3 - 9 d a 6 - 8 3 2 8 2 8 f 8 4 b 8 4 "   n a m e = " C l a s s i f i c a t i o n "   a s s e m b l y = " I p h e l i o n . O u t l i n e . W o r d . d l l "   t y p e = " I p h e l i o n . O u t l i n e . W o r d . R e n d e r e r s . T e x t R e n d e r e r "   o r d e r = " 3 "   a c t i v e = " t r u e "   e n t i t y I d = " 1 5 9 b 9 e f 8 - d a 8 9 - 4 5 9 5 - a 2 a 0 - a 5 9 3 f b 9 1 3 2 d 7 "   f i e l d I d = " a 0 e f c 5 0 6 - 9 4 7 6 - 4 b 0 f - b 2 f 5 - b 6 6 a 3 d 0 d 1 7 e b "   p a r e n t I d = " 0 0 0 0 0 0 0 0 - 0 0 0 0 - 0 0 0 0 - 0 0 0 0 - 0 0 0 0 0 0 0 0 0 0 0 0 "   l e v e l O r d e r = " 1 0 0 "   c o n t r o l T y p e = " p l a i n T e x t "   c o n t r o l E d i t T y p e = " i n l i n e "   e n c l o s i n g B o o k m a r k = " f a l s e "   f o r m a t = " I F ( & # x A ;   { O v e r r i d e   D e f a u l t   C l a s s i f i c a t i o n . V a l u e   F i e l d } = t r u e , & # x A ;   I F (   & # x A ;     { C l a s s i f i c a t i o n . S e l e c t e d   I t e m s } = { L a b e l s . C l a s s i f i c a t i o n   -   C l i e n t   S p e c i f i c   ( f u l l ) } , & # x A ;       I F N O T E M P T Y ( { C l a s s i f i c a t i o n   C L S . T e x t } , & # x A ;                                 { L a b e l s . C o m m o n   -   C l a s s i f i c a t i o n }   & a m p ;   { L a b e l s . G e n e r a l   -   L a b e l   s e p a r a t o r }   & a m p ;   & q u o t ;   & q u o t ;   & a m p ;   { C l a s s i f i c a t i o n   C L S . T e x t } , & # x A ;                         & q u o t ; & q u o t ; & # x A ;                         ) ,   & # x A ;     I F ( { C l a s s i f i c a t i o n . S e l e c t e d   I t e m s } & l t ; & g t ; { L a b e l s . C l a s s i f i c a t i o n   -   P u b l i c   ( f u l l ) } , & # x A ;       { L a b e l s . C o m m o n   -   C l a s s i f i c a t i o n }   & a m p ;   { L a b e l s . G e n e r a l   -   L a b e l   s e p a r a t o r }   & a m p ;   & q u o t ;   & q u o t ;   & a m p ; { C l a s s i f i c a t i o n . S e l e c t e d   I t e m s } , & # x A ;     & q u o t ; & q u o t ; ) & # x A ;   ) & # x A ;   , & # x A ;   & # x A ; & # x A ;   I F (   & # x A ;     { D M S . P r o f i l e F i e l d 1 D e s c r i p t i o n } = { L a b e l s . C l a s s i f i c a t i o n   -   C l i e n t   S p e c i f i c   ( f u l l ) } , & # x A ;       I F N O T E M P T Y ( { C l a s s i f i c a t i o n   C L S . T e x t } , & # x A ;                                 { L a b e l s . C o m m o n   -   C l a s s i f i c a t i o n }   & a m p ;   { L a b e l s . G e n e r a l   -   L a b e l   s e p a r a t o r }   & a m p ;   & q u o t ;   & q u o t ;   & a m p ;   { C l a s s i f i c a t i o n   C L S . T e x t } , & # x A ;                         & q u o t ; & q u o t ; ) ,   & # x A ;     I F ( { D M S . P r o f i l e F i e l d 1 D e s c r i p t i o n } & l t ; & g t ; { L a b e l s . C l a s s i f i c a t i o n   -   P u b l i c   ( f u l l ) } , & # x A ;       { L a b e l s . C o m m o n   -   C l a s s i f i c a t i o n }   & a m p ;   { L a b e l s . G e n e r a l   -   L a b e l   s e p a r a t o r }   & a m p ;   & q u o t ;   & q u o t ;   & a m p ;   { D M S . P r o f i l e F i e l d 1 D e s c r i p t i o n } , & # x A ;     & q u o t ; & q u o t ; ) & # x A ;   ) & # x A ; ) "   f o r m a t E v a l u a t o r T y p e = " e x p r e s s i o n "   t e x t C a s e = " i g n o r e C a s e "   r e m o v e C o n t r o l = " f a l s e "   i g n o r e F o r m a t I f E m p t y = " f a l s e " >  
             < p a r a m e t e r s >  
                 < p a r a m e t e r   i d = " e 5 2 8 1 1 8 a - 6 4 6 7 - 4 9 2 e - a f c 9 - f b 0 a 9 e e 4 f 4 4 2 "   n a m e = " D e l e t e "   t y p e = " S y s t e m . S t r i n g ,   m s c o r l i b ,   V e r s i o n = 4 . 0 . 0 . 0 ,   C u l t u r e = n e u t r a l ,   P u b l i c K e y T o k e n = b 7 7 a 5 c 5 6 1 9 3 4 e 0 8 9 "   o r d e r = " 9 9 9 "   k e y = " d e l e t e "   v a l u e = " "   a r g u m e n t = " C o n d i t i o n a l D e l e t e A c t i o n D e f i n i t i o n "   g r o u p O r d e r = " - 1 "   i s G e n e r a t e d = " f a l s e " / >  
                 < p a r a m e t e r   i d = " 6 b 2 4 7 0 4 0 - b f b 4 - 4 7 e a - a 0 2 4 - f 0 a 2 d 9 3 3 e 9 b d "   n a m e = " F i e l d   i n d e x "   t y p e = " S y s t e m . I n t 3 2 ,   m s c o r l i b ,   V e r s i o n = 4 . 0 . 0 . 0 ,   C u l t u r e = n e u t r a l ,   P u b l i c K e y T o k e n = b 7 7 a 5 c 5 6 1 9 3 4 e 0 8 9 "   o r d e r = " 9 9 9 "   k e y = " i n d e x "   v a l u e = " "   g r o u p O r d e r = " - 1 "   i s G e n e r a t e d = " f a l s e " / >  
                 < p a r a m e t e r   i d = " a 8 6 a 9 9 8 8 - 7 f e 6 - 4 7 4 9 - 9 b a 3 - 3 6 e f 9 8 6 7 6 6 0 4 "   n a m e = " F o r m a t   X M L   c o n t e n t "   t y p e = " S y s t e m . B o o l e a n ,   m s c o r l i b ,   V e r s i o n = 4 . 0 . 0 . 0 ,   C u l t u r e = n e u t r a l ,   P u b l i c K e y T o k e n = b 7 7 a 5 c 5 6 1 9 3 4 e 0 8 9 "   o r d e r = " 9 9 9 "   k e y = " f o r m a t X m l C o n t e n t "   v a l u e = " F a l s e "   g r o u p O r d e r = " - 1 "   i s G e n e r a t e d = " f a l s e " / >  
                 < p a r a m e t e r   i d = " 1 8 5 6 4 a 5 c - 7 e d b - 4 7 a 7 - 8 5 a 3 - 3 b e 1 5 d e a 9 b c 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5 7 e 6 7 1 a c - 6 5 2 4 - 4 9 a 4 - 8 8 d c - 7 7 a 7 8 6 4 f d 0 5 d "   n a m e = " R o w s   t o   r e m o v e   i f   e m p t y "   t y p e = " S y s t e m . I n t 3 2 ,   m s c o r l i b ,   V e r s i o n = 4 . 0 . 0 . 0 ,   C u l t u r e = n e u t r a l ,   P u b l i c K e y T o k e n = b 7 7 a 5 c 5 6 1 9 3 4 e 0 8 9 "   o r d e r = " 9 9 9 "   k e y = " d e l e t e R o w C o u n t "   v a l u e = " 0 "   g r o u p O r d e r = " - 1 "   i s G e n e r a t e d = " f a l s e " / >  
                 < p a r a m e t e r   i d = " f 9 c 4 3 a a 2 - 4 9 0 4 - 4 b 0 3 - 8 6 d 9 - e f d b e f 7 5 f b 8 b "   n a m e = " U p d a t e   f i e l d   f r o m   d o c u m e n t "   t y p e = " S y s t e m . B o o l e a n ,   m s c o r l i b ,   V e r s i o n = 4 . 0 . 0 . 0 ,   C u l t u r e = n e u t r a l ,   P u b l i c K e y T o k e n = b 7 7 a 5 c 5 6 1 9 3 4 e 0 8 9 "   o r d e r = " 9 9 9 "   k e y = " u p d a t e F i e l d "   v a l u e = " F a l s e "   g r o u p O r d e r = " - 1 "   i s G e n e r a t e d = " f a l s e " / >  
             < / p a r a m e t e r s >  
         < / c o n t e n t C o n t r o l >  
         < c o n t e n t C o n t r o l   i d = " 2 d 2 5 7 b a f - b 7 0 c - 4 6 a 0 - 9 a 7 3 - 5 0 0 4 8 8 c c 5 a 8 3 "   n a m e = " T i t l e . T e x t "   a s s e m b l y = " I p h e l i o n . O u t l i n e . W o r d . d l l "   t y p e = " I p h e l i o n . O u t l i n e . W o r d . R e n d e r e r s . T e x t R e n d e r e r "   o r d e r = " 3 "   a c t i v e = " t r u e "   e n t i t y I d = " 6 0 4 8 c 7 a 7 - 7 2 a 9 - 4 1 f c - a 4 3 5 - 1 3 c 4 6 3 b 2 0 d 9 c "   f i e l d I d = " 9 0 b 0 3 9 7 8 - e 2 1 7 - 4 e 3 2 - a 4 f e - a 3 2 c b a 5 7 d 1 8 6 "   p a r e n t I d = " 0 0 0 0 0 0 0 0 - 0 0 0 0 - 0 0 0 0 - 0 0 0 0 - 0 0 0 0 0 0 0 0 0 0 0 0 "   l e v e l O r d e r = " 1 0 0 "   c o n t r o l T y p e = " p l a i n T e x t "   c o n t r o l E d i t T y p e = " i n l i n e "   e n c l o s i n g B o o k m a r k = " f a l s e "   f o r m a t = " I F N O T E M P T Y ( { T i t l e . T e x t } , U P P E R ( { T i t l e . T e x t } ) , & q u o t ; & q u o t ; ) "   f o r m a t E v a l u a t o r T y p e = " e x p r e s s i o n "   t e x t C a s e = " i g n o r e C a s e "   r e m o v e C o n t r o l = " f a l s e "   i g n o r e F o r m a t I f E m p t y = " f a l s e " >  
             < p a r a m e t e r s >  
                 < p a r a m e t e r   i d = " e 2 3 7 9 0 3 9 - c e f 3 - 4 b a 1 - b 2 1 8 - 2 e d e e 3 9 0 3 7 5 e "   n a m e = " D e l e t e "   t y p e = " S y s t e m . S t r i n g ,   m s c o r l i b ,   V e r s i o n = 4 . 0 . 0 . 0 ,   C u l t u r e = n e u t r a l ,   P u b l i c K e y T o k e n = b 7 7 a 5 c 5 6 1 9 3 4 e 0 8 9 "   o r d e r = " 9 9 9 "   k e y = " d e l e t e "   v a l u e = " "   a r g u m e n t = " C o n d i t i o n a l D e l e t e A c t i o n D e f i n i t i o n "   g r o u p O r d e r = " - 1 "   i s G e n e r a t e d = " f a l s e " / >  
                 < p a r a m e t e r   i d = " 4 7 1 a 6 a 5 7 - e 6 5 f - 4 0 d 4 - b 3 6 4 - 0 e 6 4 c 7 f 8 5 8 6 7 "   n a m e = " F i e l d   i n d e x "   t y p e = " S y s t e m . I n t 3 2 ,   m s c o r l i b ,   V e r s i o n = 4 . 0 . 0 . 0 ,   C u l t u r e = n e u t r a l ,   P u b l i c K e y T o k e n = b 7 7 a 5 c 5 6 1 9 3 4 e 0 8 9 "   o r d e r = " 9 9 9 "   k e y = " i n d e x "   v a l u e = " "   g r o u p O r d e r = " - 1 "   i s G e n e r a t e d = " f a l s e " / >  
                 < p a r a m e t e r   i d = " 4 3 4 8 f 9 b 1 - 8 a 9 4 - 4 9 e a - 8 6 4 8 - 5 1 6 0 b e e a a 9 3 c "   n a m e = " F o r m a t   X M L   c o n t e n t "   t y p e = " S y s t e m . B o o l e a n ,   m s c o r l i b ,   V e r s i o n = 4 . 0 . 0 . 0 ,   C u l t u r e = n e u t r a l ,   P u b l i c K e y T o k e n = b 7 7 a 5 c 5 6 1 9 3 4 e 0 8 9 "   o r d e r = " 9 9 9 "   k e y = " f o r m a t X m l C o n t e n t "   v a l u e = " F a l s e "   g r o u p O r d e r = " - 1 "   i s G e n e r a t e d = " f a l s e " / >  
                 < p a r a m e t e r   i d = " 8 5 1 2 b c d 4 - 2 3 f e - 4 a 0 3 - 8 8 8 2 - d 4 0 1 1 8 b 7 c e 5 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c e 6 a 6 5 e - 2 7 c b - 4 c b e - a 2 a 5 - f 7 3 0 9 f 1 4 8 6 9 6 "   n a m e = " R o w s   t o   r e m o v e   i f   e m p t y "   t y p e = " S y s t e m . I n t 3 2 ,   m s c o r l i b ,   V e r s i o n = 4 . 0 . 0 . 0 ,   C u l t u r e = n e u t r a l ,   P u b l i c K e y T o k e n = b 7 7 a 5 c 5 6 1 9 3 4 e 0 8 9 "   o r d e r = " 9 9 9 "   k e y = " d e l e t e R o w C o u n t "   v a l u e = " 0 "   g r o u p O r d e r = " - 1 "   i s G e n e r a t e d = " f a l s e " / >  
                 < p a r a m e t e r   i d = " 7 1 b 1 7 1 c d - 8 6 0 2 - 4 6 7 6 - b 1 e 3 - 3 d 1 1 b 9 5 6 e 5 f a "   n a m e = " U p d a t e   f i e l d   f r o m   d o c u m e n t "   t y p e = " S y s t e m . B o o l e a n ,   m s c o r l i b ,   V e r s i o n = 4 . 0 . 0 . 0 ,   C u l t u r e = n e u t r a l ,   P u b l i c K e y T o k e n = b 7 7 a 5 c 5 6 1 9 3 4 e 0 8 9 "   o r d e r = " 9 9 9 "   k e y = " u p d a t e F i e l d "   v a l u e = " F a l s e "   g r o u p O r d e r = " - 1 "   i s G e n e r a t e d = " f a l s e " / >  
             < / p a r a m e t e r s >  
         < / c o n t e n t C o n t r o l >  
         < c o n t e n t C o n t r o l   i d = " d 5 b 8 e 7 b 9 - a b e 8 - 4 d c e - b a 3 5 - 0 0 4 9 d a d 5 3 a 4 5 "   n a m e = " T O C   r e g i o n "   a s s e m b l y = " I p h e l i o n . O u t l i n e . W o r d . d l l "   t y p e = " I p h e l i o n . O u t l i n e . W o r d . R e n d e r e r s . B u i l d i n g B l o c k R e n d e r e r "   o r d e r = " 1 "   a c t i v e = " t r u e "   e n t i t y I d = " 6 5 1 c 2 9 b 5 - a 8 0 b - 4 2 9 8 - 8 e 2 5 - 9 8 0 7 c b f 9 e a b d "   f i e l d I d = " 1 8 4 5 7 3 0 2 - b e 9 7 - 4 2 4 d - 8 7 3 5 - 2 1 2 b c d 9 6 e 2 a 2 "   p a r e n t I d = " f 1 f 8 a d f 4 - f 9 d 5 - 4 2 1 1 - b c 1 f - 7 8 d 1 0 8 7 2 c 6 c 0 "   l e v e l O r d e r = " 1 0 0 "   c o n t r o l T y p e = " b u i l d i n g B l o c k "   c o n t r o l E d i t T y p e = " n o n e "   e n c l o s i n g B o o k m a r k = " f a l s e "   f o r m a t E v a l u a t o r T y p e = " f o r m a t S t r i n g "   t e x t C a s e = " i g n o r e C a s e "   r e m o v e C o n t r o l = " f a l s e "   i g n o r e F o r m a t I f E m p t y = " f a l s e " >  
             < p a r a m e t e r s >  
                 < p a r a m e t e r   i d = " 3 b 3 4 1 f 1 a - b 0 f b - 4 4 c f - a f b e - 1 5 d f 0 9 b 6 2 d c c " 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q u o t ; B B - T O C   R e g i o n & q u o t ; & l t ; / t e x t & g t ; & # x A ; & l t ; / l o c a l i z e d S t r i n g & g t ; "   a r g u m e n t = " E x p r e s s i o n L o c a l i z e d S t r i n g "   g r o u p O r d e r = " - 1 "   i s G e n e r a t e d = " f a l s e " / >  
                 < p a r a m e t e r   i d = " e 8 5 e b 7 4 5 - 3 7 6 a - 4 d 6 8 - 8 9 e 9 - 0 d 0 e 7 2 b e 1 9 1 d "   n a m e = " B u i l d i n g   b l o c k   t e m p l a t e "   t y p e = " S y s t e m . S t r i n g ,   m s c o r l i b ,   V e r s i o n = 4 . 0 . 0 . 0 ,   C u l t u r e = n e u t r a l ,   P u b l i c K e y T o k e n = b 7 7 a 5 c 5 6 1 9 3 4 e 0 8 9 "   o r d e r = " 9 9 9 "   k e y = " t e m p l a t e N a m e "   v a l u e = " "   g r o u p O r d e r = " - 1 "   i s G e n e r a t e d = " f a l s e " / >  
                 < p a r a m e t e r   i d = " c c 1 f d 2 0 3 - f d a d - 4 f a 4 - 9 5 9 5 - 7 2 d 2 9 5 7 2 e f 9 0 "   n a m e = " D e l e t e "   t y p e = " S y s t e m . S t r i n g ,   m s c o r l i b ,   V e r s i o n = 4 . 0 . 0 . 0 ,   C u l t u r e = n e u t r a l ,   P u b l i c K e y T o k e n = b 7 7 a 5 c 5 6 1 9 3 4 e 0 8 9 "   o r d e r = " 9 9 9 "   k e y = " d e l e t e "   v a l u e = " "   a r g u m e n t = " C o n d i t i o n a l D e l e t e A c t i o n D e f i n i t i o n "   g r o u p O r d e r = " - 1 "   i s G e n e r a t e d = " f a l s e " / >  
                 < p a r a m e t e r   i d = " 8 6 b 4 9 2 6 d - c 9 7 c - 4 f 5 1 - a a d 2 - 8 5 e a d 2 7 8 7 1 7 0 "   n a m e = " F i e l d   i n d e x "   t y p e = " S y s t e m . I n t 3 2 ,   m s c o r l i b ,   V e r s i o n = 4 . 0 . 0 . 0 ,   C u l t u r e = n e u t r a l ,   P u b l i c K e y T o k e n = b 7 7 a 5 c 5 6 1 9 3 4 e 0 8 9 "   o r d e r = " 9 9 9 "   k e y = " i n d e x "   v a l u e = " "   g r o u p O r d e r = " - 1 "   i s G e n e r a t e d = " f a l s e " / >  
                 < p a r a m e t e r   i d = " 1 e 9 9 1 1 2 a - c 2 c 9 - 4 8 5 f - 9 a 5 6 - c 5 e 0 e c c 6 5 7 6 2 "   n a m e = " F i e l d   m a p p i n g s "   t y p e = " I p h e l i o n . O u t l i n e . M o d e l . E n t i t i e s . I n l i n e P a r a m e t e r E n t i t y C o l l e c t i o n ` 1 [ [ I p h e l i o n . O u t l i n e . M o d e l . E n t i t i e s . K e y V a l u e P a r a m e t e r E n t i t y ,   I p h e l i o n . O u t l i n e . M o d e l ,   V e r s i o n = 1 . 8 . 4 . 1 2 2 ,   C u l t u r e = n e u t r a l ,   P u b l i c K e y T o k e n = n u l l ] ] ,   I p h e l i o n . O u t l i n e . M o d e l ,   V e r s i o n = 1 . 8 . 4 . 1 2 2 ,   C u l t u r e = n e u t r a l ,   P u b l i c K e y T o k e n = n u l l "   o r d e r = " 9 9 9 "   k e y = " f i e l d M a p p i n g s "   v a l u e = " "   g r o u p O r d e r = " - 1 "   i s G e n e r a t e d = " f a l s e " / >  
                 < p a r a m e t e r   i d = " 2 1 0 1 b c 2 e - 5 3 9 c - 4 e e 6 - a f 9 a - 7 0 8 7 5 e 3 3 4 a 2 d "   n a m e = " I n s e r t   a s   h i d d e n   t e x t "   t y p e = " S y s t e m . B o o l e a n ,   m s c o r l i b ,   V e r s i o n = 4 . 0 . 0 . 0 ,   C u l t u r e = n e u t r a l ,   P u b l i c K e y T o k e n = b 7 7 a 5 c 5 6 1 9 3 4 e 0 8 9 "   o r d e r = " 9 9 9 "   k e y = " i n s e r t A s H i d d e n "   v a l u e = " F a l s e "   g r o u p O r d e r = " - 1 "   i s G e n e r a t e d = " f a l s e " / >  
             < / p a r a m e t e r s >  
         < / c o n t e n t C o n t r o l >  
         < c o n t e n t C o n t r o l   i d = " d 4 c d 6 c d 5 - e 9 3 8 - 4 2 d 5 - 9 d 4 e - 3 f 8 8 a 9 a a b 9 1 6 " 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3 5 6 3 4 0 6 3 - 6 6 f 7 - 4 a f 7 - a 3 b 8 - 1 6 8 0 5 0 c 4 3 e 5 f "   n a m e = " D r a f t . D r a f t   N u m b e r "   a s s e m b l y = " I p h e l i o n . O u t l i n e . W o r d . D L L "   t y p e = " I p h e l i o n . O u t l i n e . W o r d . R e n d e r e r s . X m l F o r m a t t e d T e x t R e n d e r e r "   o r d e r = " 3 "   a c t i v e = " t r u e "   e n t i t y I d = " a e d 1 3 d 2 6 - 2 c f e - 4 b 4 0 - 9 d 3 6 - 1 a 3 a 3 8 0 3 a 7 c d "   f i e l d I d = " 8 2 d d e e 8 e - e 8 3 e - 4 f 9 b - b e 1 b - 0 e 8 b 0 4 3 1 d b 6 3 "   p a r e n t I d = " 0 0 0 0 0 0 0 0 - 0 0 0 0 - 0 0 0 0 - 0 0 0 0 - 0 0 0 0 0 0 0 0 0 0 0 0 "   l e v e l O r d e r = " 1 0 0 "   c o n t r o l T y p e = " p l a i n T e x t "   c o n t r o l E d i t T y p e = " i n l i n e "   e n c l o s i n g B o o k m a r k = " f a l s e "   f o r m a t = " I F ( O R ( { D r a f t . D r a f t   N u m b e r } = & q u o t ; E N G R O S S E D & q u o t ; , { D r a f t . D r a f t   N u m b e r } = & q u o t ; & q u o t ; ) , R E P L A C E ( & q u o t ; & l t ; s t y l e   n a m e   =   * D r a f t N o L i n e * & g t ;   & l t ; / s t y l e & g t ; & q u o t ; ,   & q u o t ; * & q u o t ; , C H A R ( 3 4 ) , t r u e ) , & # x A ;   I F ( { D r a f t . D r a f t   N u m b e r } = & q u o t ; E X E C U T I O N & q u o t ; , R E P L A C E ( & q u o t ; & l t ; s t y l e   n a m e   =   * D r a f t N o L i n e * & g t ; E X E C U T I O N   V E R S I O N & l t ; / s t y l e & g t ; & q u o t ; ,   & q u o t ; * & q u o t ; , C H A R ( 3 4 ) , t r u e ) , & # x A ;     R E P L A C E ( & q u o t ; & l t ; s t y l e   n a m e = * D r a f t L i n e * & g t ; D R A F T   ( & q u o t ;   & a m p ;   { D r a f t . D r a f t   N u m b e r }   & a m p ;   & q u o t ; ) & q u o t ;   & a m p ;   c h a r ( 1 3 )   & a m p ; & # x A ;           F O R M A T D A T E T I M E ( & # x A ;             { S y s t e m   F i e l d s . C u r r e n t   D a t e   a n d   T i m e } , & # x A ;             & q u o t ; d   M M M M   y y y y   H H : m m : s s & q u o t ;   )   & a m p ;     & q u o t ; & l t ; / s t y l e & g t ; & q u o t ; , & q u o t ; * & q u o t ; , C H A R ( 3 4 ) , t r u e ) & # x A ;     & # x A ;   ) & # x A ; ) "   f o r m a t E v a l u a t o r T y p e = " e x p r e s s i o n "   t e x t C a s e = " i g n o r e C a s e "   r e m o v e C o n t r o l = " f a l s e "   i g n o r e F o r m a t I f E m p t y = " f a l s e " >  
             < p a r a m e t e r s >  
                 < p a r a m e t e r   i d = " f b a 6 e e 8 4 - 1 8 0 7 - 4 a 2 e - 9 4 5 3 - e d 1 9 c d 7 8 6 0 a 3 "   n a m e = " D e l e t e "   t y p e = " S y s t e m . S t r i n g ,   m s c o r l i b ,   V e r s i o n = 4 . 0 . 0 . 0 ,   C u l t u r e = n e u t r a l ,   P u b l i c K e y T o k e n = b 7 7 a 5 c 5 6 1 9 3 4 e 0 8 9 "   o r d e r = " 9 9 9 "   k e y = " d e l e t e "   v a l u e = " "   a r g u m e n t = " C o n d i t i o n a l D e l e t e A c t i o n D e f i n i t i o n "   g r o u p O r d e r = " - 1 "   i s G e n e r a t e d = " f a l s e " / >  
                 < p a r a m e t e r   i d = " 9 c 7 b 5 4 c a - d 7 b 6 - 4 d 6 2 - a d 6 9 - c 8 c c 0 a a 6 0 0 b d "   n a m e = " F i e l d   i n d e x "   t y p e = " S y s t e m . I n t 3 2 ,   m s c o r l i b ,   V e r s i o n = 4 . 0 . 0 . 0 ,   C u l t u r e = n e u t r a l ,   P u b l i c K e y T o k e n = b 7 7 a 5 c 5 6 1 9 3 4 e 0 8 9 "   o r d e r = " 9 9 9 "   k e y = " i n d e x "   v a l u e = " "   g r o u p O r d e r = " - 1 "   i s G e n e r a t e d = " f a l s e " / >  
                 < p a r a m e t e r   i d = " 9 6 d f d 5 0 4 - 5 4 b 1 - 4 4 7 b - 8 1 5 2 - 5 a b 1 5 3 f 1 6 9 c 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8 6 c 6 5 d f 3 - f b 5 5 - 4 4 c 9 - b 4 1 b - 0 a 5 7 0 0 d f 9 b a 6 "   n a m e = " P a r t y   1 . N a m e "   a s s e m b l y = " I p h e l i o n . O u t l i n e . W o r d . d l l "   t y p e = " I p h e l i o n . O u t l i n e . W o r d . R e n d e r e r s . D e l i m i t e d L i s t R e n d e r e r "   o r d e r = " 3 "   a c t i v e = " t r u e "   e n t i t y I d = " 9 f 6 f 5 e f f - b d 4 3 - 4 8 2 c - b 3 0 d - a d c f b b 9 2 2 2 a 4 "   f i e l d I d = " f 0 0 e 1 b 4 c - c e b 5 - 4 d f 9 - 8 5 e d - 1 d b 3 2 3 6 8 1 7 2 0 "   p a r e n t I d = " 0 0 0 0 0 0 0 0 - 0 0 0 0 - 0 0 0 0 - 0 0 0 0 - 0 0 0 0 0 0 0 0 0 0 0 0 "   l e v e l O r d e r = " 1 0 0 "   c o n t r o l T y p e = " p l a i n T e x t "   c o n t r o l E d i t T y p e = " i n l i n e "   e n c l o s i n g B o o k m a r k = " f a l s e "   f o r m a t = " { P a r t y   1 . N a m e }   & a m p ;   & q u o t ;   & q u o t ;   & a m p ;   C H A R ( 9 )   & a m p ; & # x A ; I F N O T E M P T Y ( & # x A ;   { P a r t y   1 . R e f e r e n c e } , & q u o t ; ( & q u o t ;   & a m p ;   { P a r t y   1 . R e f e r e n c e }   & a m p ;   & q u o t ; ) & q u o t ; , & q u o t ; & q u o t ; ) "   f o r m a t E v a l u a t o r T y p e = " e x p r e s s i o n "   t e x t C a s e = " i g n o r e C a s e "   r e m o v e C o n t r o l = " f a l s e "   i g n o r e F o r m a t I f E m p t y = " t r u e " >  
             < p a r a m e t e r s >  
                 < p a r a m e t e r   i d = " 2 d 0 0 a a 1 0 - 8 9 b 4 - 4 7 2 5 - a 4 6 b - f 6 1 4 d a 1 6 8 6 0 d " 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e a 4 8 a 1 8 1 - 2 1 5 9 - 4 5 c 1 - 8 0 a 6 - c 5 a 3 c a 7 5 5 7 8 3 " 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a e 1 c 6 1 5 a - 7 6 c a - 4 4 0 f - 8 d 1 1 - 4 8 3 d 0 8 0 f 7 5 9 f " 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9 9 1 d 1 9 e a - 5 5 e 3 - 4 1 c 5 - b d 8 7 - e 2 e f 1 3 d 6 6 6 1 1 " 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0 6 f 5 4 d c 2 - 1 2 d 5 - 4 6 5 b - b 6 6 5 - c 8 6 1 5 6 9 a f c e b "   n a m e = " S t a r t   i n d e x "   t y p e = " S y s t e m . S t r i n g ,   m s c o r l i b ,   V e r s i o n = 4 . 0 . 0 . 0 ,   C u l t u r e = n e u t r a l ,   P u b l i c K e y T o k e n = b 7 7 a 5 c 5 6 1 9 3 4 e 0 8 9 "   o r d e r = " 4 "   k e y = " s t a r t I n d e x "   v a l u e = " "   a r g u m e n t = " F o r m a t S t r i n g "   g r o u p = " L i s t   O p t i o n s "   g r o u p O r d e r = " - 1 "   i s G e n e r a t e d = " f a l s e " / >  
                 < p a r a m e t e r   i d = " 3 5 f 9 7 3 e a - 7 1 2 0 - 4 f e c - 8 6 a 6 - 4 7 7 e d 1 a d d 2 8 9 "   n a m e = " E n d   I n d e x "   t y p e = " S y s t e m . S t r i n g ,   m s c o r l i b ,   V e r s i o n = 4 . 0 . 0 . 0 ,   C u l t u r e = n e u t r a l ,   P u b l i c K e y T o k e n = b 7 7 a 5 c 5 6 1 9 3 4 e 0 8 9 "   o r d e r = " 5 "   k e y = " e n d I n d e x "   v a l u e = " "   a r g u m e n t = " F o r m a t S t r i n g "   g r o u p = " L i s t   O p t i o n s "   g r o u p O r d e r = " - 1 "   i s G e n e r a t e d = " f a l s e " / >  
                 < p a r a m e t e r   i d = " f 9 a e 6 6 8 e - b e c e - 4 0 6 a - 9 1 f e - d 0 3 2 1 6 4 1 1 9 4 7 "   n a m e = " D e l e t e "   t y p e = " S y s t e m . S t r i n g ,   m s c o r l i b ,   V e r s i o n = 4 . 0 . 0 . 0 ,   C u l t u r e = n e u t r a l ,   P u b l i c K e y T o k e n = b 7 7 a 5 c 5 6 1 9 3 4 e 0 8 9 "   o r d e r = " 9 9 9 "   k e y = " d e l e t e "   v a l u e = " "   a r g u m e n t = " C o n d i t i o n a l D e l e t e A c t i o n D e f i n i t i o n "   g r o u p O r d e r = " - 1 "   i s G e n e r a t e d = " f a l s e " / >  
                 < p a r a m e t e r   i d = " 6 1 e 9 2 c 2 b - 5 a 9 6 - 4 f a 7 - 9 6 d 9 - 4 d b 4 6 8 2 1 b e e e "   n a m e = " F o r m a t   X M L   c o n t e n t "   t y p e = " S y s t e m . B o o l e a n ,   m s c o r l i b ,   V e r s i o n = 4 . 0 . 0 . 0 ,   C u l t u r e = n e u t r a l ,   P u b l i c K e y T o k e n = b 7 7 a 5 c 5 6 1 9 3 4 e 0 8 9 "   o r d e r = " 9 9 9 "   k e y = " f o r m a t X m l C o n t e n t "   v a l u e = " F a l s e "   g r o u p O r d e r = " - 1 "   i s G e n e r a t e d = " f a l s e " / >  
                 < p a r a m e t e r   i d = " 2 d 9 4 b 5 d 7 - a 6 c 7 - 4 8 2 b - a b 6 8 - d 5 8 1 9 8 1 c f 4 7 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8 3 4 e 6 d 6 - a 7 1 f - 4 e 7 6 - 8 f b 9 - e 4 d c e 3 a f b 2 9 3 "   n a m e = " R e s t a r t   n u m b e r i n g "   t y p e = " S y s t e m . B o o l e a n ,   m s c o r l i b ,   V e r s i o n = 4 . 0 . 0 . 0 ,   C u l t u r e = n e u t r a l ,   P u b l i c K e y T o k e n = b 7 7 a 5 c 5 6 1 9 3 4 e 0 8 9 "   o r d e r = " 9 9 9 "   k e y = " r e s t a r t N u m b e r i n g "   v a l u e = " F a l s e "   g r o u p O r d e r = " - 1 "   i s G e n e r a t e d = " f a l s e " / >  
                 < p a r a m e t e r   i d = " 0 7 4 4 1 8 8 d - 7 5 c 5 - 4 7 9 b - b 9 d 2 - 0 8 1 8 4 2 f e 5 e e 9 "   n a m e = " R o w s   t o   r e m o v e   i f   e m p t y "   t y p e = " S y s t e m . I n t 3 2 ,   m s c o r l i b ,   V e r s i o n = 4 . 0 . 0 . 0 ,   C u l t u r e = n e u t r a l ,   P u b l i c K e y T o k e n = b 7 7 a 5 c 5 6 1 9 3 4 e 0 8 9 "   o r d e r = " 9 9 9 "   k e y = " d e l e t e R o w C o u n t "   v a l u e = " 0 "   g r o u p O r d e r = " - 1 "   i s G e n e r a t e d = " f a l s e " / >  
             < / p a r a m e t e r s >  
         < / c o n t e n t C o n t r o l >  
         < c o n t e n t C o n t r o l   i d = " 2 a 0 0 4 1 9 8 - f 7 1 0 - 4 e 7 3 - 9 c 6 2 - 1 1 e 6 2 8 3 3 7 e 2 b "   n a m e = " P a r t y   2 . N a m e "   a s s e m b l y = " I p h e l i o n . O u t l i n e . W o r d . d l l "   t y p e = " I p h e l i o n . O u t l i n e . W o r d . R e n d e r e r s . D e l i m i t e d L i s t R e n d e r e r "   o r d e r = " 3 "   a c t i v e = " t r u e "   e n t i t y I d = " 0 a 4 c 3 d 8 f - e d 2 c - 4 1 a 4 - a 4 e 3 - f 1 2 7 3 6 f 5 a 8 3 9 "   f i e l d I d = " f 0 0 e 1 b 4 c - c e b 5 - 4 d f 9 - 8 5 e d - 1 d b 3 2 3 6 8 1 7 2 0 "   p a r e n t I d = " 0 0 0 0 0 0 0 0 - 0 0 0 0 - 0 0 0 0 - 0 0 0 0 - 0 0 0 0 0 0 0 0 0 0 0 0 "   l e v e l O r d e r = " 1 0 0 "   c o n t r o l T y p e = " p l a i n T e x t "   c o n t r o l E d i t T y p e = " i n l i n e "   e n c l o s i n g B o o k m a r k = " f a l s e "   f o r m a t = " { P a r t y   2 . N a m e }   & a m p ;   & q u o t ;   & q u o t ;   & a m p ;   C H A R ( 9 )   & a m p ; & # x A ; I F N O T E M P T Y ( & # x A ;   { P a r t y   2 . R e f e r e n c e } , & q u o t ; ( & q u o t ;   & a m p ;   { P a r t y   2 . R e f e r e n c e }   & a m p ;   & q u o t ; ) & q u o t ; , & q u o t ; & q u o t ; ) "   f o r m a t E v a l u a t o r T y p e = " e x p r e s s i o n "   t e x t C a s e = " i g n o r e C a s e "   r e m o v e C o n t r o l = " f a l s e "   i g n o r e F o r m a t I f E m p t y = " t r u e " >  
             < p a r a m e t e r s >  
                 < p a r a m e t e r   i d = " 9 6 6 4 e a 3 b - d a b f - 4 4 2 0 - b 3 2 9 - 0 a f 3 7 f 2 1 9 6 0 c " 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8 b b c a 1 2 1 - c 9 a 2 - 4 2 e f - 9 4 7 d - c 8 c c d a 2 d d 6 0 9 " 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5 b 7 9 4 5 9 e - 1 6 5 6 - 4 d 4 5 - 9 0 b f - e 3 f 7 7 d e a 6 7 c a " 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3 6 6 1 2 0 a f - b 3 4 7 - 4 7 5 6 - a c 9 f - 3 9 f 7 6 2 1 4 4 b 6 a " 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8 8 f 3 7 9 9 1 - a a a 2 - 4 a c 9 - 8 f 2 c - 4 3 a b a e 6 b 5 9 0 e "   n a m e = " S t a r t   i n d e x "   t y p e = " S y s t e m . S t r i n g ,   m s c o r l i b ,   V e r s i o n = 4 . 0 . 0 . 0 ,   C u l t u r e = n e u t r a l ,   P u b l i c K e y T o k e n = b 7 7 a 5 c 5 6 1 9 3 4 e 0 8 9 "   o r d e r = " 4 "   k e y = " s t a r t I n d e x "   v a l u e = " "   a r g u m e n t = " F o r m a t S t r i n g "   g r o u p = " L i s t   O p t i o n s "   g r o u p O r d e r = " - 1 "   i s G e n e r a t e d = " f a l s e " / >  
                 < p a r a m e t e r   i d = " 2 6 4 4 e 3 d c - 0 6 6 4 - 4 b 3 4 - a 3 e f - e 8 8 2 b 1 5 1 e c 9 5 "   n a m e = " E n d   I n d e x "   t y p e = " S y s t e m . S t r i n g ,   m s c o r l i b ,   V e r s i o n = 4 . 0 . 0 . 0 ,   C u l t u r e = n e u t r a l ,   P u b l i c K e y T o k e n = b 7 7 a 5 c 5 6 1 9 3 4 e 0 8 9 "   o r d e r = " 5 "   k e y = " e n d I n d e x "   v a l u e = " "   a r g u m e n t = " F o r m a t S t r i n g "   g r o u p = " L i s t   O p t i o n s "   g r o u p O r d e r = " - 1 "   i s G e n e r a t e d = " f a l s e " / >  
                 < p a r a m e t e r   i d = " 7 e a c 8 1 8 3 - e 5 3 2 - 4 2 6 0 - a 0 b c - 6 1 0 3 b 7 9 2 0 0 0 4 "   n a m e = " D e l e t e "   t y p e = " S y s t e m . S t r i n g ,   m s c o r l i b ,   V e r s i o n = 4 . 0 . 0 . 0 ,   C u l t u r e = n e u t r a l ,   P u b l i c K e y T o k e n = b 7 7 a 5 c 5 6 1 9 3 4 e 0 8 9 "   o r d e r = " 9 9 9 "   k e y = " d e l e t e "   v a l u e = " "   a r g u m e n t = " C o n d i t i o n a l D e l e t e A c t i o n D e f i n i t i o n "   g r o u p O r d e r = " - 1 "   i s G e n e r a t e d = " f a l s e " / >  
                 < p a r a m e t e r   i d = " 8 1 e 0 9 0 8 9 - f d 6 0 - 4 8 a 4 - 8 d 9 2 - 7 b b 5 c 4 6 0 9 c 2 b "   n a m e = " F o r m a t   X M L   c o n t e n t "   t y p e = " S y s t e m . B o o l e a n ,   m s c o r l i b ,   V e r s i o n = 4 . 0 . 0 . 0 ,   C u l t u r e = n e u t r a l ,   P u b l i c K e y T o k e n = b 7 7 a 5 c 5 6 1 9 3 4 e 0 8 9 "   o r d e r = " 9 9 9 "   k e y = " f o r m a t X m l C o n t e n t "   v a l u e = " F a l s e "   g r o u p O r d e r = " - 1 "   i s G e n e r a t e d = " f a l s e " / >  
                 < p a r a m e t e r   i d = " 5 8 7 6 c 5 6 a - f 9 7 a - 4 4 7 e - 8 a e 5 - 0 0 4 5 c 7 4 8 6 f f 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0 5 7 5 f 0 8 a - 1 b 3 3 - 4 4 0 0 - b a 4 a - d a 6 a 7 6 7 4 5 c 0 9 "   n a m e = " R e s t a r t   n u m b e r i n g "   t y p e = " S y s t e m . B o o l e a n ,   m s c o r l i b ,   V e r s i o n = 4 . 0 . 0 . 0 ,   C u l t u r e = n e u t r a l ,   P u b l i c K e y T o k e n = b 7 7 a 5 c 5 6 1 9 3 4 e 0 8 9 "   o r d e r = " 9 9 9 "   k e y = " r e s t a r t N u m b e r i n g "   v a l u e = " F a l s e "   g r o u p O r d e r = " - 1 "   i s G e n e r a t e d = " f a l s e " / >  
                 < p a r a m e t e r   i d = " 4 8 f 8 7 7 8 2 - 3 7 a 1 - 4 e 5 1 - a b 8 4 - 7 3 2 d 8 c 8 3 4 1 d 7 "   n a m e = " R o w s   t o   r e m o v e   i f   e m p t y "   t y p e = " S y s t e m . I n t 3 2 ,   m s c o r l i b ,   V e r s i o n = 4 . 0 . 0 . 0 ,   C u l t u r e = n e u t r a l ,   P u b l i c K e y T o k e n = b 7 7 a 5 c 5 6 1 9 3 4 e 0 8 9 "   o r d e r = " 9 9 9 "   k e y = " d e l e t e R o w C o u n t "   v a l u e = " 1 "   g r o u p O r d e r = " - 1 "   i s G e n e r a t e d = " f a l s e " / >  
             < / p a r a m e t e r s >  
         < / c o n t e n t C o n t r o l >  
         < c o n t e n t C o n t r o l   i d = " c 7 1 f a a e d - 3 6 c 3 - 4 7 7 0 - 9 0 6 b - e 4 0 8 e 3 a 9 f 4 2 6 "   n a m e = " T O C   T y p e   r e g i o n "   a s s e m b l y = " I p h e l i o n . O u t l i n e . W o r d . d l l "   t y p e = " I p h e l i o n . O u t l i n e . W o r d . R e n d e r e r s . B u i l d i n g B l o c k R e n d e r e r "   o r d e r = " 1 "   a c t i v e = " t r u e "   e n t i t y I d = " 0 0 0 0 0 0 0 0 - 0 0 0 0 - 0 0 0 0 - 0 0 0 0 - 0 0 0 0 0 0 0 0 0 0 0 0 "   f i e l d I d = " 0 0 0 0 0 0 0 0 - 0 0 0 0 - 0 0 0 0 - 0 0 0 0 - 0 0 0 0 0 0 0 0 0 0 0 0 "   p a r e n t I d = " d 5 b 8 e 7 b 9 - a b e 8 - 4 d c e - b a 3 5 - 0 0 4 9 d a d 5 3 a 4 5 "   l e v e l O r d e r = " 1 0 0 "   c o n t r o l T y p e = " b u i l d i n g B l o c k "   c o n t r o l E d i t T y p e = " n o n e "   e n c l o s i n g B o o k m a r k = " f a l s e "   f o r m a t E v a l u a t o r T y p e = " f o r m a t S t r i n g "   t e x t C a s e = " i g n o r e C a s e "   r e m o v e C o n t r o l = " t r u e "   i g n o r e F o r m a t I f E m p t y = " f a l s e " >  
             < p a r a m e t e r s >  
                 < p a r a m e t e r   i d = " c 3 4 4 b 3 8 6 - 3 1 2 1 - 4 d 4 c - a e 1 5 - 5 a 2 8 a 3 e 5 8 d 0 d " 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  F I R S T N O T E M P T Y ( & # x A ;     I F ( { T O C   T y p e . S e l e c t e d   I t e m s } =   & q u o t ; T O C   H 1 & q u o t ; , & q u o t ; B B - T O C   1 & q u o t ; , & q u o t ; & q u o t ; ) , & # x A ;     I F ( { T O C   T y p e . S e l e c t e d   I t e m s } =   & q u o t ; T O C   H 1   & a m p ; a m p ;   H 2 & q u o t ; , & q u o t ; B B - T O C   2 & q u o t ; , & q u o t ; & q u o t ; ) , & # x A ;     & q u o t ; & q u o t ; & # x A ;   ) & # x A ; & l t ; / t e x t & g t ; & # x A ; & l t ; / l o c a l i z e d S t r i n g & g t ; "   a r g u m e n t = " E x p r e s s i o n L o c a l i z e d S t r i n g "   g r o u p O r d e r = " - 1 "   i s G e n e r a t e d = " f a l s e " / >  
                 < p a r a m e t e r   i d = " 0 6 2 a 8 2 f 2 - e e 2 3 - 4 c d 9 - 8 4 1 c - d 0 c 2 8 1 e d f 1 a 4 "   n a m e = " B u i l d i n g   b l o c k   t e m p l a t e "   t y p e = " S y s t e m . S t r i n g ,   m s c o r l i b ,   V e r s i o n = 4 . 0 . 0 . 0 ,   C u l t u r e = n e u t r a l ,   P u b l i c K e y T o k e n = b 7 7 a 5 c 5 6 1 9 3 4 e 0 8 9 "   o r d e r = " 9 9 9 "   k e y = " t e m p l a t e N a m e "   v a l u e = " "   g r o u p O r d e r = " - 1 "   i s G e n e r a t e d = " f a l s e " / >  
                 < p a r a m e t e r   i d = " 2 1 b 1 9 b 1 a - 1 a 4 0 - 4 c 2 6 - a a 1 5 - 3 c 9 2 1 1 9 c 7 1 3 d "   n a m e = " D e l e t e "   t y p e = " S y s t e m . S t r i n g ,   m s c o r l i b ,   V e r s i o n = 4 . 0 . 0 . 0 ,   C u l t u r e = n e u t r a l ,   P u b l i c K e y T o k e n = b 7 7 a 5 c 5 6 1 9 3 4 e 0 8 9 "   o r d e r = " 9 9 9 "   k e y = " d e l e t e "   v a l u e = " "   a r g u m e n t = " C o n d i t i o n a l D e l e t e A c t i o n D e f i n i t i o n "   g r o u p O r d e r = " - 1 "   i s G e n e r a t e d = " f a l s e " / >  
                 < p a r a m e t e r   i d = " 9 b f 4 d 7 8 4 - e 5 a 8 - 4 6 6 3 - 9 2 6 8 - 0 2 e b 2 6 f c 4 4 3 9 "   n a m e = " F i e l d   i n d e x "   t y p e = " S y s t e m . I n t 3 2 ,   m s c o r l i b ,   V e r s i o n = 4 . 0 . 0 . 0 ,   C u l t u r e = n e u t r a l ,   P u b l i c K e y T o k e n = b 7 7 a 5 c 5 6 1 9 3 4 e 0 8 9 "   o r d e r = " 9 9 9 "   k e y = " i n d e x "   v a l u e = " "   g r o u p O r d e r = " - 1 "   i s G e n e r a t e d = " f a l s e " / >  
                 < p a r a m e t e r   i d = " e 0 5 9 4 7 9 c - 1 9 5 9 - 4 b 2 0 - 8 2 e a - 0 2 6 d 8 6 4 0 c e 3 1 "   n a m e = " F i e l d   m a p p i n g s "   t y p e = " I p h e l i o n . O u t l i n e . M o d e l . E n t i t i e s . I n l i n e P a r a m e t e r E n t i t y C o l l e c t i o n ` 1 [ [ I p h e l i o n . O u t l i n e . M o d e l . E n t i t i e s . K e y V a l u e P a r a m e t e r E n t i t y ,   I p h e l i o n . O u t l i n e . M o d e l ,   V e r s i o n = 1 . 8 . 4 . 1 2 2 ,   C u l t u r e = n e u t r a l ,   P u b l i c K e y T o k e n = n u l l ] ] ,   I p h e l i o n . O u t l i n e . M o d e l ,   V e r s i o n = 1 . 8 . 4 . 1 2 2 ,   C u l t u r e = n e u t r a l ,   P u b l i c K e y T o k e n = n u l l "   o r d e r = " 9 9 9 "   k e y = " f i e l d M a p p i n g s "   v a l u e = " "   g r o u p O r d e r = " - 1 "   i s G e n e r a t e d = " f a l s e " / >  
                 < p a r a m e t e r   i d = " 5 2 3 f f 9 5 e - 7 a 9 c - 4 8 3 8 - a 5 8 f - 7 b d 6 e 0 f 6 b 3 8 e "   n a m e = " I n s e r t   a s   h i d d e n   t e x t "   t y p e = " S y s t e m . B o o l e a n ,   m s c o r l i b ,   V e r s i o n = 4 . 0 . 0 . 0 ,   C u l t u r e = n e u t r a l ,   P u b l i c K e y T o k e n = b 7 7 a 5 c 5 6 1 9 3 4 e 0 8 9 "   o r d e r = " 9 9 9 "   k e y = " i n s e r t A s H i d d e n "   v a l u e = " F a l s e "   g r o u p O r d e r = " - 1 "   i s G e n e r a t e d = " f a l s e " / >  
             < / p a r a m e t e r s >  
         < / c o n t e n t C o n t r o l >  
         < c o n t e n t C o n t r o l   i d = " d a 8 7 9 9 7 7 - 3 5 1 9 - 4 6 3 9 - 8 f a e - 3 9 6 5 2 b d 2 7 7 1 d "   n a m e = " P a r t i e s   r e g i o n "   a s s e m b l y = " I p h e l i o n . O u t l i n e . W o r d . d l l "   t y p e = " I p h e l i o n . O u t l i n e . W o r d . R e n d e r e r s . B u i l d i n g B l o c k R e n d e r e r "   o r d e r = " 1 "   a c t i v e = " t r u e "   e n t i t y I d = " 0 0 0 0 0 0 0 0 - 0 0 0 0 - 0 0 0 0 - 0 0 0 0 - 0 0 0 0 0 0 0 0 0 0 0 0 "   f i e l d I d = " 0 0 0 0 0 0 0 0 - 0 0 0 0 - 0 0 0 0 - 0 0 0 0 - 0 0 0 0 0 0 0 0 0 0 0 0 "   p a r e n t I d = " f 1 f 8 a d f 4 - f 9 d 5 - 4 2 1 1 - b c 1 f - 7 8 d 1 0 8 7 2 c 6 c 0 "   l e v e l O r d e r = " 1 0 0 "   c o n t r o l T y p e = " b u i l d i n g B l o c k "   c o n t r o l E d i t T y p e = " n o n e "   e n c l o s i n g B o o k m a r k = " f a l s e "   f o r m a t E v a l u a t o r T y p e = " f o r m a t S t r i n g "   t e x t C a s e = " i g n o r e C a s e "   r e m o v e C o n t r o l = " f a l s e "   i g n o r e F o r m a t I f E m p t y = " f a l s e " >  
             < p a r a m e t e r s >  
                 < p a r a m e t e r   i d = " 5 5 d 7 e d 0 a - a 5 8 2 - 4 6 a 2 - 9 0 c e - d 2 8 c b d 0 4 e e c c " 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B B - P a r t i e s   M u l t i p l e & l t ; / t e x t & g t ; & # x A ; & l t ; / l o c a l i z e d S t r i n g & g t ; "   a r g u m e n t = " E x p r e s s i o n L o c a l i z e d S t r i n g "   g r o u p O r d e r = " - 1 "   i s G e n e r a t e d = " f a l s e " / >  
                 < p a r a m e t e r   i d = " f 1 2 6 6 0 8 0 - f 9 1 d - 4 2 4 e - 9 b c c - f 4 a 3 3 b 5 3 c 9 e 9 "   n a m e = " B u i l d i n g   b l o c k   t e m p l a t e "   t y p e = " S y s t e m . S t r i n g ,   m s c o r l i b ,   V e r s i o n = 4 . 0 . 0 . 0 ,   C u l t u r e = n e u t r a l ,   P u b l i c K e y T o k e n = b 7 7 a 5 c 5 6 1 9 3 4 e 0 8 9 "   o r d e r = " 9 9 9 "   k e y = " t e m p l a t e N a m e "   v a l u e = " "   g r o u p O r d e r = " - 1 "   i s G e n e r a t e d = " f a l s e " / >  
                 < p a r a m e t e r   i d = " 1 a d 3 5 2 d b - 5 c 4 e - 4 0 7 7 - 8 6 e d - 0 2 e 0 5 c 1 0 c 9 3 5 "   n a m e = " D e l e t e "   t y p e = " S y s t e m . S t r i n g ,   m s c o r l i b ,   V e r s i o n = 4 . 0 . 0 . 0 ,   C u l t u r e = n e u t r a l ,   P u b l i c K e y T o k e n = b 7 7 a 5 c 5 6 1 9 3 4 e 0 8 9 "   o r d e r = " 9 9 9 "   k e y = " d e l e t e "   v a l u e = " "   a r g u m e n t = " C o n d i t i o n a l D e l e t e A c t i o n D e f i n i t i o n "   g r o u p O r d e r = " - 1 "   i s G e n e r a t e d = " f a l s e " / >  
                 < p a r a m e t e r   i d = " b b 5 1 d 8 e 3 - 9 9 c 0 - 4 6 c 7 - 9 4 b 6 - 6 a d 8 c 1 d b 8 f e e "   n a m e = " F i e l d   i n d e x "   t y p e = " S y s t e m . I n t 3 2 ,   m s c o r l i b ,   V e r s i o n = 4 . 0 . 0 . 0 ,   C u l t u r e = n e u t r a l ,   P u b l i c K e y T o k e n = b 7 7 a 5 c 5 6 1 9 3 4 e 0 8 9 "   o r d e r = " 9 9 9 "   k e y = " i n d e x "   v a l u e = " "   g r o u p O r d e r = " - 1 "   i s G e n e r a t e d = " f a l s e " / >  
                 < p a r a m e t e r   i d = " 3 7 6 c 2 4 8 2 - 5 0 8 c - 4 8 4 8 - b 7 f 2 - 0 5 3 f c c a 7 e 8 1 8 "   n a m e = " F i e l d   m a p p i n g s "   t y p e = " I p h e l i o n . O u t l i n e . M o d e l . E n t i t i e s . I n l i n e P a r a m e t e r E n t i t y C o l l e c t i o n ` 1 [ [ I p h e l i o n . O u t l i n e . M o d e l . E n t i t i e s . K e y V a l u e P a r a m e t e r E n t i t y ,   I p h e l i o n . O u t l i n e . M o d e l ,   V e r s i o n = 1 . 8 . 4 . 1 2 2 ,   C u l t u r e = n e u t r a l ,   P u b l i c K e y T o k e n = n u l l ] ] ,   I p h e l i o n . O u t l i n e . M o d e l ,   V e r s i o n = 1 . 8 . 4 . 1 2 2 ,   C u l t u r e = n e u t r a l ,   P u b l i c K e y T o k e n = n u l l "   o r d e r = " 9 9 9 "   k e y = " f i e l d M a p p i n g s "   v a l u e = " "   g r o u p O r d e r = " - 1 "   i s G e n e r a t e d = " f a l s e " / >  
                 < p a r a m e t e r   i d = " 7 4 a 7 4 f 1 b - a 1 3 9 - 4 4 0 5 - a 2 3 e - a a d b 4 4 2 4 7 4 8 7 "   n a m e = " I n s e r t   a s   h i d d e n   t e x t "   t y p e = " S y s t e m . B o o l e a n ,   m s c o r l i b ,   V e r s i o n = 4 . 0 . 0 . 0 ,   C u l t u r e = n e u t r a l ,   P u b l i c K e y T o k e n = b 7 7 a 5 c 5 6 1 9 3 4 e 0 8 9 "   o r d e r = " 9 9 9 "   k e y = " i n s e r t A s H i d d e n "   v a l u e = " F a l s e "   g r o u p O r d e r = " - 1 "   i s G e n e r a t e d = " f a l s e " / >  
             < / p a r a m e t e r s >  
         < / c o n t e n t C o n t r o l >  
         < c o n t e n t C o n t r o l   i d = " e c 2 3 8 4 b 4 - 8 5 8 3 - 4 5 5 4 - 8 3 0 d - 1 5 7 c a 2 d a 0 4 a 7 "   n a m e = " L a b e l s . L e g a l   -   D r a f t   s u b j e c t   t o   c o n t r a c t "   a s s e m b l y = " I p h e l i o n . O u t l i n e . W o r d . d l l "   t y p e = " I p h e l i o n . O u t l i n e . W o r d . R e n d e r e r s . T e x t R e n d e r e r "   o r d e r = " 2 "   a c t i v e = " t r u e "   e n t i t y I d = " f 9 5 d c 5 f a - 6 e 9 d - 4 b e 9 - 9 d 2 3 - e 0 a d a 2 0 d 8 4 3 8 "   f i e l d I d = " 5 d 7 f 3 6 5 3 - a e e 9 - 4 0 9 e - 8 c 7 0 - 1 e 9 6 e 3 b a 8 1 3 4 "   p a r e n t I d = " 0 0 0 0 0 0 0 0 - 0 0 0 0 - 0 0 0 0 - 0 0 0 0 - 0 0 0 0 0 0 0 0 0 0 0 0 "   l e v e l O r d e r = " 1 0 0 "   c o n t r o l T y p e = " p l a i n T e x t "   c o n t r o l E d i t T y p e = " i n l i n e "   e n c l o s i n g B o o k m a r k = " f a l s e "   f o r m a t = " I F ( { D r a f t   S T C . V a l u e   F i e l d } = T r u e , { L a b e l s . L e g a l   -   D r a f t   s u b j e c t   t o   c o n t r a c t } , & q u o t ; & q u o t ; ) "   f o r m a t E v a l u a t o r T y p e = " e x p r e s s i o n "   t e x t C a s e = " i g n o r e C a s e "   r e m o v e C o n t r o l = " f a l s e "   i g n o r e F o r m a t I f E m p t y = " f a l s e " >  
             < p a r a m e t e r s >  
                 < p a r a m e t e r   i d = " 6 f 7 8 8 e 6 e - 6 d 2 9 - 4 f 5 1 - 9 c 0 c - 5 8 1 f 8 7 d 1 e 6 2 9 "   n a m e = " D e l e t e "   t y p e = " S y s t e m . S t r i n g ,   m s c o r l i b ,   V e r s i o n = 4 . 0 . 0 . 0 ,   C u l t u r e = n e u t r a l ,   P u b l i c K e y T o k e n = b 7 7 a 5 c 5 6 1 9 3 4 e 0 8 9 "   o r d e r = " 9 9 9 "   k e y = " d e l e t e "   v a l u e = " "   a r g u m e n t = " C o n d i t i o n a l D e l e t e A c t i o n D e f i n i t i o n "   g r o u p O r d e r = " - 1 "   i s G e n e r a t e d = " f a l s e " / >  
                 < p a r a m e t e r   i d = " 3 9 b 7 3 6 a f - 8 0 9 2 - 4 6 d 0 - 9 5 4 a - 7 c a 5 2 a d 0 6 f a 0 "   n a m e = " F i e l d   i n d e x "   t y p e = " S y s t e m . I n t 3 2 ,   m s c o r l i b ,   V e r s i o n = 4 . 0 . 0 . 0 ,   C u l t u r e = n e u t r a l ,   P u b l i c K e y T o k e n = b 7 7 a 5 c 5 6 1 9 3 4 e 0 8 9 "   o r d e r = " 9 9 9 "   k e y = " i n d e x "   v a l u e = " "   g r o u p O r d e r = " - 1 "   i s G e n e r a t e d = " f a l s e " / >  
                 < p a r a m e t e r   i d = " 2 0 e 0 c 9 4 8 - 6 8 8 9 - 4 2 3 b - a 3 5 6 - 3 1 2 4 4 8 1 e 6 4 e 4 "   n a m e = " F o r m a t   X M L   c o n t e n t "   t y p e = " S y s t e m . B o o l e a n ,   m s c o r l i b ,   V e r s i o n = 4 . 0 . 0 . 0 ,   C u l t u r e = n e u t r a l ,   P u b l i c K e y T o k e n = b 7 7 a 5 c 5 6 1 9 3 4 e 0 8 9 "   o r d e r = " 9 9 9 "   k e y = " f o r m a t X m l C o n t e n t "   v a l u e = " F a l s e "   g r o u p O r d e r = " - 1 "   i s G e n e r a t e d = " f a l s e " / >  
                 < p a r a m e t e r   i d = " 9 7 5 3 0 d 5 7 - 6 1 1 3 - 4 6 f b - a f 7 0 - d 8 5 b 4 7 e d f f 4 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2 c e 9 3 7 e - d d 1 f - 4 2 3 5 - 8 8 f 7 - 7 e 7 9 1 c 3 c d 4 2 a "   n a m e = " R o w s   t o   r e m o v e   i f   e m p t y "   t y p e = " S y s t e m . I n t 3 2 ,   m s c o r l i b ,   V e r s i o n = 4 . 0 . 0 . 0 ,   C u l t u r e = n e u t r a l ,   P u b l i c K e y T o k e n = b 7 7 a 5 c 5 6 1 9 3 4 e 0 8 9 "   o r d e r = " 9 9 9 "   k e y = " d e l e t e R o w C o u n t "   v a l u e = " 0 "   g r o u p O r d e r = " - 1 "   i s G e n e r a t e d = " f a l s e " / >  
                 < p a r a m e t e r   i d = " 5 2 7 6 9 0 1 b - c 4 c 7 - 4 5 5 f - 9 d 8 9 - e 8 6 8 2 9 6 e a d b 2 "   n a m e = " U p d a t e   f i e l d   f r o m   d o c u m e n t "   t y p e = " S y s t e m . B o o l e a n ,   m s c o r l i b ,   V e r s i o n = 4 . 0 . 0 . 0 ,   C u l t u r e = n e u t r a l ,   P u b l i c K e y T o k e n = b 7 7 a 5 c 5 6 1 9 3 4 e 0 8 9 "   o r d e r = " 9 9 9 "   k e y = " u p d a t e F i e l d "   v a l u e = " F a l s e "   g r o u p O r d e r = " - 1 "   i s G e n e r a t e d = " f a l s e " / >  
             < / p a r a m e t e r s >  
         < / c o n t e n t C o n t r o l >  
         < c o n t e n t C o n t r o l   i d = " 4 7 a c a f f a - 5 d e b - 4 0 9 1 - b b e b - 2 2 4 8 1 8 3 2 a 2 d 0 "   n a m e = " S u b   T i t l e . T e x t "   a s s e m b l y = " I p h e l i o n . O u t l i n e . W o r d . d l l "   t y p e = " I p h e l i o n . O u t l i n e . W o r d . R e n d e r e r s . T e x t R e n d e r e r "   o r d e r = " 3 "   a c t i v e = " t r u e "   e n t i t y I d = " 8 1 a c 8 0 2 c - 2 b 4 e - 4 3 b 6 - 9 b 5 4 - a 5 f 3 b b 7 3 f 5 9 8 "   f i e l d I d = " 9 0 b 0 3 9 7 8 - e 2 1 7 - 4 e 3 2 - a 4 f e - a 3 2 c b a 5 7 d 1 8 6 "   p a r e n t I d = " 0 0 0 0 0 0 0 0 - 0 0 0 0 - 0 0 0 0 - 0 0 0 0 - 0 0 0 0 0 0 0 0 0 0 0 0 "   l e v e l O r d e r = " 1 0 0 "   c o n t r o l T y p e = " p l a i n T e x t "   c o n t r o l E d i t T y p e = " i n l i n e "   e n c l o s i n g B o o k m a r k = " f a l s e "   f o r m a t = " I F N O T E M P T Y ( { S u b   T i t l e . T e x t } , { S u b   T i t l e . T e x t } , & q u o t ; & q u o t ; ) "   f o r m a t E v a l u a t o r T y p e = " e x p r e s s i o n "   t e x t C a s e = " i g n o r e C a s e "   r e m o v e C o n t r o l = " f a l s e "   i g n o r e F o r m a t I f E m p t y = " f a l s e " >  
             < p a r a m e t e r s >  
                 < p a r a m e t e r   i d = " 3 6 5 d 2 e 4 0 - a a 0 8 - 4 3 2 c - 8 3 5 e - 8 7 b b a c 3 5 d 2 1 8 "   n a m e = " D e l e t e "   t y p e = " S y s t e m . S t r i n g ,   m s c o r l i b ,   V e r s i o n = 4 . 0 . 0 . 0 ,   C u l t u r e = n e u t r a l ,   P u b l i c K e y T o k e n = b 7 7 a 5 c 5 6 1 9 3 4 e 0 8 9 "   o r d e r = " 9 9 9 "   k e y = " d e l e t e "   v a l u e = " "   a r g u m e n t = " C o n d i t i o n a l D e l e t e A c t i o n D e f i n i t i o n "   g r o u p O r d e r = " - 1 "   i s G e n e r a t e d = " f a l s e " / >  
                 < p a r a m e t e r   i d = " 6 6 b f 4 9 7 1 - 0 3 b c - 4 7 1 9 - b 9 f e - d b 8 f e c f 0 0 f f b "   n a m e = " F i e l d   i n d e x "   t y p e = " S y s t e m . I n t 3 2 ,   m s c o r l i b ,   V e r s i o n = 4 . 0 . 0 . 0 ,   C u l t u r e = n e u t r a l ,   P u b l i c K e y T o k e n = b 7 7 a 5 c 5 6 1 9 3 4 e 0 8 9 "   o r d e r = " 9 9 9 "   k e y = " i n d e x "   v a l u e = " "   g r o u p O r d e r = " - 1 "   i s G e n e r a t e d = " f a l s e " / >  
                 < p a r a m e t e r   i d = " 5 f 6 c a 8 a 5 - a 3 f d - 4 c 0 0 - b f 2 f - 5 6 e f 8 0 5 3 a 6 a d "   n a m e = " F o r m a t   X M L   c o n t e n t "   t y p e = " S y s t e m . B o o l e a n ,   m s c o r l i b ,   V e r s i o n = 4 . 0 . 0 . 0 ,   C u l t u r e = n e u t r a l ,   P u b l i c K e y T o k e n = b 7 7 a 5 c 5 6 1 9 3 4 e 0 8 9 "   o r d e r = " 9 9 9 "   k e y = " f o r m a t X m l C o n t e n t "   v a l u e = " F a l s e "   g r o u p O r d e r = " - 1 "   i s G e n e r a t e d = " f a l s e " / >  
                 < p a r a m e t e r   i d = " 0 f b 2 4 1 e 9 - 2 2 e 5 - 4 3 6 a - 8 6 e 8 - 9 3 9 8 6 6 6 9 8 a 0 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f 1 b b 6 1 6 b - b c 1 d - 4 d 5 0 - 9 0 e 5 - 8 1 1 3 3 9 b f 1 1 1 4 "   n a m e = " R o w s   t o   r e m o v e   i f   e m p t y "   t y p e = " S y s t e m . I n t 3 2 ,   m s c o r l i b ,   V e r s i o n = 4 . 0 . 0 . 0 ,   C u l t u r e = n e u t r a l ,   P u b l i c K e y T o k e n = b 7 7 a 5 c 5 6 1 9 3 4 e 0 8 9 "   o r d e r = " 9 9 9 "   k e y = " d e l e t e R o w C o u n t "   v a l u e = " 0 "   g r o u p O r d e r = " - 1 "   i s G e n e r a t e d = " f a l s e " / >  
                 < p a r a m e t e r   i d = " 8 9 5 9 6 7 9 3 - 7 2 5 5 - 4 d 7 8 - 8 7 0 9 - 4 9 0 b 1 5 c 9 7 c b 0 "   n a m e = " U p d a t e   f i e l d   f r o m   d o c u m e n t "   t y p e = " S y s t e m . B o o l e a n ,   m s c o r l i b ,   V e r s i o n = 4 . 0 . 0 . 0 ,   C u l t u r e = n e u t r a l ,   P u b l i c K e y T o k e n = b 7 7 a 5 c 5 6 1 9 3 4 e 0 8 9 "   o r d e r = " 9 9 9 "   k e y = " u p d a t e F i e l d "   v a l u e = " F a l s e "   g r o u p O r d e r = " - 1 "   i s G e n e r a t e d = " f a l s e " / >  
             < / p a r a m e t e r s >  
         < / c o n t e n t C o n t r o l >  
         < c o n t e n t C o n t r o l   i d = " 9 7 4 8 e 7 9 e - 7 c 6 3 - 4 3 7 2 - 8 8 7 5 - 3 d 8 8 a f 6 a c 6 5 3 "   n a m e = " N o t e s . T e x t "   a s s e m b l y = " I p h e l i o n . O u t l i n e . W o r d . d l l "   t y p e = " I p h e l i o n . O u t l i n e . W o r d . R e n d e r e r s . T e x t R e n d e r e r "   o r d e r = " 3 "   a c t i v e = " t r u e "   e n t i t y I d = " 0 1 7 9 b d 0 3 - 9 9 e d - 4 b b 6 - a 6 3 9 - 9 8 3 f 1 d 0 d 5 c b d "   f i e l d I d = " 9 0 b 0 3 9 7 8 - e 2 1 7 - 4 e 3 2 - a 4 f e - a 3 2 c b a 5 7 d 1 8 6 "   p a r e n t I d = " 0 0 0 0 0 0 0 0 - 0 0 0 0 - 0 0 0 0 - 0 0 0 0 - 0 0 0 0 0 0 0 0 0 0 0 0 "   l e v e l O r d e r = " 1 0 0 "   c o n t r o l T y p e = " p l a i n T e x t "   c o n t r o l E d i t T y p e = " i n l i n e "   e n c l o s i n g B o o k m a r k = " f a l s e "   f o r m a t = " I F N O T E M P T Y ( { N o t e s . T e x t } , & q u o t ; N O T E S : & q u o t ;   & # x A ;   & a m p ;   C H A R ( 1 3 )   & a m p ;   C H A R ( 1 3 )   & a m p ;   { N o t e s . T e x t } & # x A ; , & q u o t ; & q u o t ; ) "   f o r m a t E v a l u a t o r T y p e = " e x p r e s s i o n "   t e x t C a s e = " i g n o r e C a s e "   r e m o v e C o n t r o l = " f a l s e "   i g n o r e F o r m a t I f E m p t y = " f a l s e " >  
             < p a r a m e t e r s >  
                 < p a r a m e t e r   i d = " 4 4 2 5 1 1 c a - 1 6 0 e - 4 8 c 1 - b 3 3 8 - c b 5 5 6 0 d c c 9 0 6 "   n a m e = " D e l e t e "   t y p e = " S y s t e m . S t r i n g ,   m s c o r l i b ,   V e r s i o n = 4 . 0 . 0 . 0 ,   C u l t u r e = n e u t r a l ,   P u b l i c K e y T o k e n = b 7 7 a 5 c 5 6 1 9 3 4 e 0 8 9 "   o r d e r = " 9 9 9 "   k e y = " d e l e t e "   v a l u e = " "   a r g u m e n t = " C o n d i t i o n a l D e l e t e A c t i o n D e f i n i t i o n "   g r o u p O r d e r = " - 1 "   i s G e n e r a t e d = " f a l s e " / >  
                 < p a r a m e t e r   i d = " 9 9 4 0 1 8 9 5 - 2 5 4 8 - 4 4 8 3 - 9 5 a 3 - 1 1 a 3 6 4 1 a 0 c 6 b "   n a m e = " F i e l d   i n d e x "   t y p e = " S y s t e m . I n t 3 2 ,   m s c o r l i b ,   V e r s i o n = 4 . 0 . 0 . 0 ,   C u l t u r e = n e u t r a l ,   P u b l i c K e y T o k e n = b 7 7 a 5 c 5 6 1 9 3 4 e 0 8 9 "   o r d e r = " 9 9 9 "   k e y = " i n d e x "   v a l u e = " "   g r o u p O r d e r = " - 1 "   i s G e n e r a t e d = " f a l s e " / >  
                 < p a r a m e t e r   i d = " f 8 3 8 0 8 2 4 - 5 8 8 5 - 4 a b 2 - 8 d d 9 - c 5 9 2 e 7 1 3 2 b a 1 "   n a m e = " F o r m a t   X M L   c o n t e n t "   t y p e = " S y s t e m . B o o l e a n ,   m s c o r l i b ,   V e r s i o n = 4 . 0 . 0 . 0 ,   C u l t u r e = n e u t r a l ,   P u b l i c K e y T o k e n = b 7 7 a 5 c 5 6 1 9 3 4 e 0 8 9 "   o r d e r = " 9 9 9 "   k e y = " f o r m a t X m l C o n t e n t "   v a l u e = " F a l s e "   g r o u p O r d e r = " - 1 "   i s G e n e r a t e d = " f a l s e " / >  
                 < p a r a m e t e r   i d = " 4 4 e a 0 f 2 5 - d 4 b b - 4 d 9 1 - a 3 9 1 - f 5 e d 6 4 b 5 5 3 6 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2 3 3 1 4 a f - c 0 0 1 - 4 5 6 7 - b 9 6 5 - c 5 4 0 0 f d d c 2 2 a "   n a m e = " R o w s   t o   r e m o v e   i f   e m p t y "   t y p e = " S y s t e m . I n t 3 2 ,   m s c o r l i b ,   V e r s i o n = 4 . 0 . 0 . 0 ,   C u l t u r e = n e u t r a l ,   P u b l i c K e y T o k e n = b 7 7 a 5 c 5 6 1 9 3 4 e 0 8 9 "   o r d e r = " 9 9 9 "   k e y = " d e l e t e R o w C o u n t "   v a l u e = " 0 "   g r o u p O r d e r = " - 1 "   i s G e n e r a t e d = " f a l s e " / >  
                 < p a r a m e t e r   i d = " f d 2 b d d 7 d - c 5 9 a - 4 2 6 0 - 9 3 5 3 - e c 4 3 1 2 5 5 e 6 4 3 "   n a m e = " U p d a t e   f i e l d   f r o m   d o c u m e n t "   t y p e = " S y s t e m . B o o l e a n ,   m s c o r l i b ,   V e r s i o n = 4 . 0 . 0 . 0 ,   C u l t u r e = n e u t r a l ,   P u b l i c K e y T o k e n = b 7 7 a 5 c 5 6 1 9 3 4 e 0 8 9 "   o r d e r = " 9 9 9 "   k e y = " u p d a t e F i e l d "   v a l u e = " F a l s e "   g r o u p O r d e r = " - 1 "   i s G e n e r a t e d = " f a l s e " / >  
             < / p a r a m e t e r s >  
         < / c o n t e n t C o n t r o l >  
         < c o n t e n t C o n t r o l   i d = " 4 8 8 f 1 7 6 c - 6 c d 1 - 4 1 a 2 - 8 e c d - 9 3 e a a 3 7 b e a c 4 "   n a m e = " P a r t y   1   T y p e . S e l e c t e d V a l u e "   a s s e m b l y = " I p h e l i o n . O u t l i n e . W o r d . d l l "   t y p e = " I p h e l i o n . O u t l i n e . W o r d . R e n d e r e r s . T e x t R e n d e r e r "   o r d e r = " 3 "   a c t i v e = " t r u e "   e n t i t y I d = " 4 a 7 4 3 c b e - 5 f 5 0 - 4 0 7 7 - a 5 7 4 - 6 9 a d a e c 4 8 4 f 0 "   f i e l d I d = " 8 1 e 9 2 d 9 c - b 5 8 3 - 4 e 1 1 - a c a 5 - 6 4 2 d 8 c a e 8 1 5 7 "   p a r e n t I d = " 0 0 0 0 0 0 0 0 - 0 0 0 0 - 0 0 0 0 - 0 0 0 0 - 0 0 0 0 0 0 0 0 0 0 0 0 "   l e v e l O r d e r = " 1 0 0 "   c o n t r o l T y p e = " p l a i n T e x t "   c o n t r o l E d i t T y p e = " i n l i n e "   e n c l o s i n g B o o k m a r k = " f a l s e "   f o r m a t = " I F N O T E M P T Y ( { P a r t y   1   T y p e . S e l e c t e d V a l u e } , & # x A ;   & q u o t ; A s   & q u o t ;   & a m p ;   { P a r t y   1   T y p e . S e l e c t e d V a l u e } & # x A ; , & q u o t ; & q u o t ; ) "   f o r m a t E v a l u a t o r T y p e = " e x p r e s s i o n "   t e x t C a s e = " i g n o r e C a s e "   r e m o v e C o n t r o l = " f a l s e "   i g n o r e F o r m a t I f E m p t y = " f a l s e " >  
             < p a r a m e t e r s >  
                 < p a r a m e t e r   i d = " 0 9 e 3 d 9 1 3 - d 2 d 7 - 4 8 2 a - 9 6 f e - b 1 6 e f 3 2 f b e e 4 " 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3 7 9 c c 5 1 d - 7 4 1 e - 4 2 3 d - b b 8 2 - 2 c 2 a f d 3 d 7 6 4 e "   n a m e = " F i e l d   i n d e x "   t y p e = " S y s t e m . I n t 3 2 ,   m s c o r l i b ,   V e r s i o n = 4 . 0 . 0 . 0 ,   C u l t u r e = n e u t r a l ,   P u b l i c K e y T o k e n = b 7 7 a 5 c 5 6 1 9 3 4 e 0 8 9 "   o r d e r = " 9 9 9 "   k e y = " i n d e x "   v a l u e = " "   g r o u p O r d e r = " - 1 "   i s G e n e r a t e d = " f a l s e " / >  
                 < p a r a m e t e r   i d = " 7 a 1 6 a 4 9 6 - e e 2 d - 4 9 d 6 - a 0 0 1 - e 1 6 d 5 e 5 9 0 d 9 f "   n a m e = " F o r m a t   X M L   c o n t e n t "   t y p e = " S y s t e m . B o o l e a n ,   m s c o r l i b ,   V e r s i o n = 4 . 0 . 0 . 0 ,   C u l t u r e = n e u t r a l ,   P u b l i c K e y T o k e n = b 7 7 a 5 c 5 6 1 9 3 4 e 0 8 9 "   o r d e r = " 9 9 9 "   k e y = " f o r m a t X m l C o n t e n t "   v a l u e = " F a l s e "   g r o u p O r d e r = " - 1 "   i s G e n e r a t e d = " f a l s e " / >  
                 < p a r a m e t e r   i d = " 5 e f a 3 e 8 7 - 6 f c 1 - 4 5 a e - a 4 4 e - c a a 9 d f f 6 6 a 4 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8 7 0 c b 1 e - e b 9 d - 4 c 0 c - 9 3 e 9 - a f 0 5 d e 2 5 1 d 9 6 "   n a m e = " R o w s   t o   r e m o v e   i f   e m p t y "   t y p e = " S y s t e m . I n t 3 2 ,   m s c o r l i b ,   V e r s i o n = 4 . 0 . 0 . 0 ,   C u l t u r e = n e u t r a l ,   P u b l i c K e y T o k e n = b 7 7 a 5 c 5 6 1 9 3 4 e 0 8 9 "   o r d e r = " 9 9 9 "   k e y = " d e l e t e R o w C o u n t "   v a l u e = " 0 "   g r o u p O r d e r = " - 1 "   i s G e n e r a t e d = " f a l s e " / >  
                 < p a r a m e t e r   i d = " 4 4 6 2 a b f b - a b 1 6 - 4 e 3 6 - 8 9 0 0 - 0 1 6 e 3 c 1 9 0 7 5 9 "   n a m e = " U p d a t e   f i e l d   f r o m   d o c u m e n t "   t y p e = " S y s t e m . B o o l e a n ,   m s c o r l i b ,   V e r s i o n = 4 . 0 . 0 . 0 ,   C u l t u r e = n e u t r a l ,   P u b l i c K e y T o k e n = b 7 7 a 5 c 5 6 1 9 3 4 e 0 8 9 "   o r d e r = " 9 9 9 "   k e y = " u p d a t e F i e l d "   v a l u e = " F a l s e "   g r o u p O r d e r = " - 1 "   i s G e n e r a t e d = " f a l s e " / >  
             < / p a r a m e t e r s >  
         < / c o n t e n t C o n t r o l >  
         < c o n t e n t C o n t r o l   i d = " 0 c 8 9 f 7 7 6 - 6 d 2 f - 4 3 f 4 - 9 a 5 2 - 0 9 d 4 6 3 4 e 1 1 0 f "   n a m e = " P a r t y   1   a n d / t o / o r . S e l e c t e d V a l u e "   a s s e m b l y = " I p h e l i o n . O u t l i n e . W o r d . d l l "   t y p e = " I p h e l i o n . O u t l i n e . W o r d . R e n d e r e r s . T e x t R e n d e r e r "   o r d e r = " 3 "   a c t i v e = " t r u e "   e n t i t y I d = " 3 3 b 7 3 a f 4 - 7 a 2 c - 4 3 3 e - a 9 8 a - 8 0 9 5 0 d 3 5 6 9 5 e "   f i e l d I d = " 8 1 e 9 2 d 9 c - b 5 8 3 - 4 e 1 1 - a c a 5 - 6 4 2 d 8 c a e 8 1 5 7 "   p a r e n t I d = " 0 0 0 0 0 0 0 0 - 0 0 0 0 - 0 0 0 0 - 0 0 0 0 - 0 0 0 0 0 0 0 0 0 0 0 0 "   l e v e l O r d e r = " 1 0 0 "   c o n t r o l T y p e = " p l a i n T e x t "   c o n t r o l E d i t T y p e = " i n l i n e "   e n c l o s i n g B o o k m a r k = " f a l s e "   f o r m a t E v a l u a t o r T y p e = " e x p r e s s i o n "   t e x t C a s e = " i g n o r e C a s e "   r e m o v e C o n t r o l = " f a l s e "   i g n o r e F o r m a t I f E m p t y = " f a l s e " >  
             < p a r a m e t e r s >  
                 < p a r a m e t e r   i d = " d 1 1 7 5 c 3 f - c a 3 0 - 4 b c 3 - 8 0 2 9 - 4 8 c 1 d 5 5 6 d d d a " 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e 4 4 6 7 7 6 e - b a e 3 - 4 a 1 2 - a 0 6 0 - 7 7 5 b 0 7 7 c 2 1 b 8 "   n a m e = " F i e l d   i n d e x "   t y p e = " S y s t e m . I n t 3 2 ,   m s c o r l i b ,   V e r s i o n = 4 . 0 . 0 . 0 ,   C u l t u r e = n e u t r a l ,   P u b l i c K e y T o k e n = b 7 7 a 5 c 5 6 1 9 3 4 e 0 8 9 "   o r d e r = " 9 9 9 "   k e y = " i n d e x "   v a l u e = " "   g r o u p O r d e r = " - 1 "   i s G e n e r a t e d = " f a l s e " / >  
                 < p a r a m e t e r   i d = " a 3 2 4 4 d 9 8 - 6 6 4 0 - 4 9 1 7 - 8 1 f 3 - 6 e 2 3 1 6 6 7 2 2 1 9 "   n a m e = " F o r m a t   X M L   c o n t e n t "   t y p e = " S y s t e m . B o o l e a n ,   m s c o r l i b ,   V e r s i o n = 4 . 0 . 0 . 0 ,   C u l t u r e = n e u t r a l ,   P u b l i c K e y T o k e n = b 7 7 a 5 c 5 6 1 9 3 4 e 0 8 9 "   o r d e r = " 9 9 9 "   k e y = " f o r m a t X m l C o n t e n t "   v a l u e = " F a l s e "   g r o u p O r d e r = " - 1 "   i s G e n e r a t e d = " f a l s e " / >  
                 < p a r a m e t e r   i d = " 5 b 8 a 2 3 c 5 - 2 f 7 9 - 4 3 9 a - 9 a 7 d - 0 a 0 d b 7 1 1 1 7 7 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b d d 5 4 5 1 1 - b e e f - 4 9 2 5 - 9 c c 8 - 1 1 5 9 9 d 3 6 2 6 2 1 "   n a m e = " R o w s   t o   r e m o v e   i f   e m p t y "   t y p e = " S y s t e m . I n t 3 2 ,   m s c o r l i b ,   V e r s i o n = 4 . 0 . 0 . 0 ,   C u l t u r e = n e u t r a l ,   P u b l i c K e y T o k e n = b 7 7 a 5 c 5 6 1 9 3 4 e 0 8 9 "   o r d e r = " 9 9 9 "   k e y = " d e l e t e R o w C o u n t "   v a l u e = " 0 "   g r o u p O r d e r = " - 1 "   i s G e n e r a t e d = " f a l s e " / >  
                 < p a r a m e t e r   i d = " 7 1 6 a 9 5 b 2 - c 1 e 0 - 4 4 5 1 - 9 5 8 e - f 8 1 d 7 6 c d b c 1 e "   n a m e = " U p d a t e   f i e l d   f r o m   d o c u m e n t "   t y p e = " S y s t e m . B o o l e a n ,   m s c o r l i b ,   V e r s i o n = 4 . 0 . 0 . 0 ,   C u l t u r e = n e u t r a l ,   P u b l i c K e y T o k e n = b 7 7 a 5 c 5 6 1 9 3 4 e 0 8 9 "   o r d e r = " 9 9 9 "   k e y = " u p d a t e F i e l d "   v a l u e = " F a l s e "   g r o u p O r d e r = " - 1 "   i s G e n e r a t e d = " f a l s e " / >  
             < / p a r a m e t e r s >  
         < / c o n t e n t C o n t r o l >  
         < c o n t e n t C o n t r o l   i d = " 8 1 0 2 e d 2 b - c e a 7 - 4 f e a - a 5 7 6 - 5 8 3 a 7 8 b 0 2 2 5 2 "   n a m e = " P a r t y   2   T y p e . S e l e c t e d V a l u e "   a s s e m b l y = " I p h e l i o n . O u t l i n e . W o r d . d l l "   t y p e = " I p h e l i o n . O u t l i n e . W o r d . R e n d e r e r s . T e x t R e n d e r e r "   o r d e r = " 3 "   a c t i v e = " t r u e "   e n t i t y I d = " a 0 c 6 2 2 c c - 2 2 2 4 - 4 e 7 4 - 9 a 1 5 - b 2 8 0 8 9 0 0 a f b 6 "   f i e l d I d = " 8 1 e 9 2 d 9 c - b 5 8 3 - 4 e 1 1 - a c a 5 - 6 4 2 d 8 c a e 8 1 5 7 "   p a r e n t I d = " 0 0 0 0 0 0 0 0 - 0 0 0 0 - 0 0 0 0 - 0 0 0 0 - 0 0 0 0 0 0 0 0 0 0 0 0 "   l e v e l O r d e r = " 1 0 0 "   c o n t r o l T y p e = " p l a i n T e x t "   c o n t r o l E d i t T y p e = " i n l i n e "   e n c l o s i n g B o o k m a r k = " f a l s e "   f o r m a t = " I F N O T E M P T Y ( { P a r t y   2   T y p e . S e l e c t e d V a l u e } , & # x A ;   & q u o t ; A s   & q u o t ;   & a m p ;   { P a r t y   2   T y p e . S e l e c t e d V a l u e } & # x A ; , & q u o t ; & q u o t ; ) "   f o r m a t E v a l u a t o r T y p e = " e x p r e s s i o n "   t e x t C a s e = " i g n o r e C a s e "   r e m o v e C o n t r o l = " f a l s e "   i g n o r e F o r m a t I f E m p t y = " f a l s e " >  
             < p a r a m e t e r s >  
                 < p a r a m e t e r   i d = " 8 9 f b 5 d e d - b 0 2 7 - 4 9 a 3 - 8 3 8 7 - 0 6 7 a 3 6 a 2 4 1 4 a " 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2 f f 9 6 9 f 6 - 9 5 4 d - 4 a e e - a f 1 0 - a a d d a 9 9 a 8 8 b f "   n a m e = " F i e l d   i n d e x "   t y p e = " S y s t e m . I n t 3 2 ,   m s c o r l i b ,   V e r s i o n = 4 . 0 . 0 . 0 ,   C u l t u r e = n e u t r a l ,   P u b l i c K e y T o k e n = b 7 7 a 5 c 5 6 1 9 3 4 e 0 8 9 "   o r d e r = " 9 9 9 "   k e y = " i n d e x "   v a l u e = " "   g r o u p O r d e r = " - 1 "   i s G e n e r a t e d = " f a l s e " / >  
                 < p a r a m e t e r   i d = " 6 5 a 3 6 f d a - a b 6 8 - 4 8 1 9 - a e c f - 2 e 4 d f 4 f 9 1 1 6 f "   n a m e = " F o r m a t   X M L   c o n t e n t "   t y p e = " S y s t e m . B o o l e a n ,   m s c o r l i b ,   V e r s i o n = 4 . 0 . 0 . 0 ,   C u l t u r e = n e u t r a l ,   P u b l i c K e y T o k e n = b 7 7 a 5 c 5 6 1 9 3 4 e 0 8 9 "   o r d e r = " 9 9 9 "   k e y = " f o r m a t X m l C o n t e n t "   v a l u e = " F a l s e "   g r o u p O r d e r = " - 1 "   i s G e n e r a t e d = " f a l s e " / >  
                 < p a r a m e t e r   i d = " 8 3 8 4 a 4 a 4 - d 3 b 8 - 4 1 8 7 - b 7 a 6 - b 6 f 3 e 1 7 c 3 c 1 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4 b e 9 6 7 8 9 - b c 7 d - 4 2 5 5 - 8 5 d e - 2 a 5 0 0 e 5 9 7 0 8 7 "   n a m e = " R o w s   t o   r e m o v e   i f   e m p t y "   t y p e = " S y s t e m . I n t 3 2 ,   m s c o r l i b ,   V e r s i o n = 4 . 0 . 0 . 0 ,   C u l t u r e = n e u t r a l ,   P u b l i c K e y T o k e n = b 7 7 a 5 c 5 6 1 9 3 4 e 0 8 9 "   o r d e r = " 9 9 9 "   k e y = " d e l e t e R o w C o u n t "   v a l u e = " 0 "   g r o u p O r d e r = " - 1 "   i s G e n e r a t e d = " f a l s e " / >  
                 < p a r a m e t e r   i d = " 4 5 b 4 1 a b 7 - d e 0 6 - 4 0 0 d - a e c 8 - b 9 e 6 a f 7 4 e 1 4 4 "   n a m e = " U p d a t e   f i e l d   f r o m   d o c u m e n t "   t y p e = " S y s t e m . B o o l e a n ,   m s c o r l i b ,   V e r s i o n = 4 . 0 . 0 . 0 ,   C u l t u r e = n e u t r a l ,   P u b l i c K e y T o k e n = b 7 7 a 5 c 5 6 1 9 3 4 e 0 8 9 "   o r d e r = " 9 9 9 "   k e y = " u p d a t e F i e l d "   v a l u e = " F a l s e "   g r o u p O r d e r = " - 1 "   i s G e n e r a t e d = " f a l s e " / >  
             < / p a r a m e t e r s >  
         < / c o n t e n t C o n t r o l >  
         < c o n t e n t C o n t r o l   i d = " f b a 9 9 0 8 4 - 5 0 4 f - 4 5 5 f - 9 d e 7 - 5 d 8 7 1 6 e 8 7 0 5 e "   n a m e = " P a r t y   2   a n d / t o / o r . S e l e c t e d V a l u e "   a s s e m b l y = " I p h e l i o n . O u t l i n e . W o r d . d l l "   t y p e = " I p h e l i o n . O u t l i n e . W o r d . R e n d e r e r s . T e x t R e n d e r e r "   o r d e r = " 3 "   a c t i v e = " t r u e "   e n t i t y I d = " c 1 3 b a 0 2 e - 0 3 2 d - 4 b 4 b - 8 e 0 5 - 7 d f e e 3 6 c 2 6 d 2 "   f i e l d I d = " 8 1 e 9 2 d 9 c - b 5 8 3 - 4 e 1 1 - a c a 5 - 6 4 2 d 8 c a e 8 1 5 7 "   p a r e n t I d = " 0 0 0 0 0 0 0 0 - 0 0 0 0 - 0 0 0 0 - 0 0 0 0 - 0 0 0 0 0 0 0 0 0 0 0 0 "   l e v e l O r d e r = " 1 0 0 "   c o n t r o l T y p e = " p l a i n T e x t "   c o n t r o l E d i t T y p e = " i n l i n e "   e n c l o s i n g B o o k m a r k = " f a l s e "   f o r m a t E v a l u a t o r T y p e = " e x p r e s s i o n "   t e x t C a s e = " i g n o r e C a s e "   r e m o v e C o n t r o l = " f a l s e "   i g n o r e F o r m a t I f E m p t y = " f a l s e " >  
             < p a r a m e t e r s >  
                 < p a r a m e t e r   i d = " 1 4 1 3 5 4 0 9 - e 8 9 a - 4 5 2 5 - 8 f 5 5 - f e f b f e 0 a 9 7 d e " 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f 0 c 4 1 4 b 8 - 1 8 5 d - 4 b b 6 - a b a 4 - f 4 1 f c 1 2 8 9 5 8 d "   n a m e = " F i e l d   i n d e x "   t y p e = " S y s t e m . I n t 3 2 ,   m s c o r l i b ,   V e r s i o n = 4 . 0 . 0 . 0 ,   C u l t u r e = n e u t r a l ,   P u b l i c K e y T o k e n = b 7 7 a 5 c 5 6 1 9 3 4 e 0 8 9 "   o r d e r = " 9 9 9 "   k e y = " i n d e x "   v a l u e = " "   g r o u p O r d e r = " - 1 "   i s G e n e r a t e d = " f a l s e " / >  
                 < p a r a m e t e r   i d = " a 6 c 0 c 8 5 7 - e b a 2 - 4 9 e 4 - 9 b 1 4 - 2 3 9 2 d 8 2 4 a 8 f 9 "   n a m e = " F o r m a t   X M L   c o n t e n t "   t y p e = " S y s t e m . B o o l e a n ,   m s c o r l i b ,   V e r s i o n = 4 . 0 . 0 . 0 ,   C u l t u r e = n e u t r a l ,   P u b l i c K e y T o k e n = b 7 7 a 5 c 5 6 1 9 3 4 e 0 8 9 "   o r d e r = " 9 9 9 "   k e y = " f o r m a t X m l C o n t e n t "   v a l u e = " F a l s e "   g r o u p O r d e r = " - 1 "   i s G e n e r a t e d = " f a l s e " / >  
                 < p a r a m e t e r   i d = " b 5 2 7 1 1 1 8 - 9 0 7 f - 4 8 b a - 8 7 3 9 - 7 e f 1 7 2 7 e e 3 e 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4 e 9 d f c 0 - b 6 b 3 - 4 8 1 e - 9 c 7 7 - 5 d f 7 6 1 7 d 1 3 2 b "   n a m e = " R o w s   t o   r e m o v e   i f   e m p t y "   t y p e = " S y s t e m . I n t 3 2 ,   m s c o r l i b ,   V e r s i o n = 4 . 0 . 0 . 0 ,   C u l t u r e = n e u t r a l ,   P u b l i c K e y T o k e n = b 7 7 a 5 c 5 6 1 9 3 4 e 0 8 9 "   o r d e r = " 9 9 9 "   k e y = " d e l e t e R o w C o u n t "   v a l u e = " 0 "   g r o u p O r d e r = " - 1 "   i s G e n e r a t e d = " f a l s e " / >  
                 < p a r a m e t e r   i d = " d 1 8 0 0 0 4 a - f 9 6 9 - 4 6 b 2 - b 3 4 5 - f 3 e 2 9 5 c 3 0 8 1 6 "   n a m e = " U p d a t e   f i e l d   f r o m   d o c u m e n t "   t y p e = " S y s t e m . B o o l e a n ,   m s c o r l i b ,   V e r s i o n = 4 . 0 . 0 . 0 ,   C u l t u r e = n e u t r a l ,   P u b l i c K e y T o k e n = b 7 7 a 5 c 5 6 1 9 3 4 e 0 8 9 "   o r d e r = " 9 9 9 "   k e y = " u p d a t e F i e l d "   v a l u e = " F a l s e "   g r o u p O r d e r = " - 1 "   i s G e n e r a t e d = " f a l s e " / >  
             < / p a r a m e t e r s >  
         < / c o n t e n t C o n t r o l >  
         < c o n t e n t C o n t r o l   i d = " 4 a 5 2 a 5 c c - f 4 f d - 4 9 4 3 - 8 0 8 c - f 3 3 b 2 0 8 1 b 1 1 f "   n a m e = " P a r t y   3   T y p e . S e l e c t e d V a l u e "   a s s e m b l y = " I p h e l i o n . O u t l i n e . W o r d . d l l "   t y p e = " I p h e l i o n . O u t l i n e . W o r d . R e n d e r e r s . T e x t R e n d e r e r "   o r d e r = " 3 "   a c t i v e = " t r u e "   e n t i t y I d = " 4 1 0 0 a 9 2 d - c 5 8 1 - 4 4 5 b - a d 8 f - 5 9 4 1 a 4 6 0 9 d 5 f "   f i e l d I d = " 8 1 e 9 2 d 9 c - b 5 8 3 - 4 e 1 1 - a c a 5 - 6 4 2 d 8 c a e 8 1 5 7 "   p a r e n t I d = " 0 0 0 0 0 0 0 0 - 0 0 0 0 - 0 0 0 0 - 0 0 0 0 - 0 0 0 0 0 0 0 0 0 0 0 0 "   l e v e l O r d e r = " 1 0 0 "   c o n t r o l T y p e = " p l a i n T e x t "   c o n t r o l E d i t T y p e = " i n l i n e "   e n c l o s i n g B o o k m a r k = " f a l s e "   f o r m a t = " I F ( { P a r t y C o u n t . S e l e c t e d V a l u e }   & g t ;   2 ,   & # x A ;   I F N O T E M P T Y ( { P a r t y   3   T y p e . S e l e c t e d V a l u e } , & # x A ;     & q u o t ; A s   & q u o t ;   & a m p ;   { P a r t y   3   T y p e . S e l e c t e d V a l u e } & # x A ;   , & q u o t ; & q u o t ; ) , & # x A ;   & q u o t ; & q u o t ; & # x A ; ) "   f o r m a t E v a l u a t o r T y p e = " e x p r e s s i o n "   t e x t C a s e = " i g n o r e C a s e "   r e m o v e C o n t r o l = " f a l s e "   i g n o r e F o r m a t I f E m p t y = " f a l s e " >  
             < p a r a m e t e r s >  
                 < p a r a m e t e r   i d = " 1 f e 9 a 9 3 f - 6 7 a 0 - 4 d 1 c - b b b 2 - c b 7 e b 5 5 8 9 7 8 a " 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a 6 f d d 9 c 3 - d 2 3 9 - 4 d 9 e - 9 7 5 e - 8 5 5 a 3 0 f 2 9 1 0 a "   n a m e = " F i e l d   i n d e x "   t y p e = " S y s t e m . I n t 3 2 ,   m s c o r l i b ,   V e r s i o n = 4 . 0 . 0 . 0 ,   C u l t u r e = n e u t r a l ,   P u b l i c K e y T o k e n = b 7 7 a 5 c 5 6 1 9 3 4 e 0 8 9 "   o r d e r = " 9 9 9 "   k e y = " i n d e x "   v a l u e = " "   g r o u p O r d e r = " - 1 "   i s G e n e r a t e d = " f a l s e " / >  
                 < p a r a m e t e r   i d = " e 3 d f 3 8 6 0 - 8 d 3 1 - 4 e 3 f - 8 6 4 c - 1 d d 0 4 9 0 a 5 c e f "   n a m e = " F o r m a t   X M L   c o n t e n t "   t y p e = " S y s t e m . B o o l e a n ,   m s c o r l i b ,   V e r s i o n = 4 . 0 . 0 . 0 ,   C u l t u r e = n e u t r a l ,   P u b l i c K e y T o k e n = b 7 7 a 5 c 5 6 1 9 3 4 e 0 8 9 "   o r d e r = " 9 9 9 "   k e y = " f o r m a t X m l C o n t e n t "   v a l u e = " F a l s e "   g r o u p O r d e r = " - 1 "   i s G e n e r a t e d = " f a l s e " / >  
                 < p a r a m e t e r   i d = " 1 0 8 2 c e d d - 8 d 9 e - 4 7 d f - b b 8 2 - d 5 6 a 5 d 9 d b 6 4 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2 0 1 c 7 9 8 - 4 b 0 4 - 4 8 7 3 - a f d f - 2 3 9 6 e f 7 d 8 2 0 7 "   n a m e = " R o w s   t o   r e m o v e   i f   e m p t y "   t y p e = " S y s t e m . I n t 3 2 ,   m s c o r l i b ,   V e r s i o n = 4 . 0 . 0 . 0 ,   C u l t u r e = n e u t r a l ,   P u b l i c K e y T o k e n = b 7 7 a 5 c 5 6 1 9 3 4 e 0 8 9 "   o r d e r = " 9 9 9 "   k e y = " d e l e t e R o w C o u n t "   v a l u e = " 0 "   g r o u p O r d e r = " - 1 "   i s G e n e r a t e d = " f a l s e " / >  
                 < p a r a m e t e r   i d = " 3 8 d c 3 7 f 8 - c 9 f 1 - 4 6 5 f - b 3 1 3 - 0 0 a 8 c 8 d 2 1 8 b 8 "   n a m e = " U p d a t e   f i e l d   f r o m   d o c u m e n t "   t y p e = " S y s t e m . B o o l e a n ,   m s c o r l i b ,   V e r s i o n = 4 . 0 . 0 . 0 ,   C u l t u r e = n e u t r a l ,   P u b l i c K e y T o k e n = b 7 7 a 5 c 5 6 1 9 3 4 e 0 8 9 "   o r d e r = " 9 9 9 "   k e y = " u p d a t e F i e l d "   v a l u e = " F a l s e "   g r o u p O r d e r = " - 1 "   i s G e n e r a t e d = " f a l s e " / >  
             < / p a r a m e t e r s >  
         < / c o n t e n t C o n t r o l >  
         < c o n t e n t C o n t r o l   i d = " 5 d 2 d 6 8 d 0 - 6 8 6 c - 4 a d f - a 9 7 f - 8 c b 5 c 1 1 d 6 c e 0 "   n a m e = " P a r t y   3   a n d / t o / o r . S e l e c t e d V a l u e "   a s s e m b l y = " I p h e l i o n . O u t l i n e . W o r d . d l l "   t y p e = " I p h e l i o n . O u t l i n e . W o r d . R e n d e r e r s . T e x t R e n d e r e r "   o r d e r = " 3 "   a c t i v e = " t r u e "   e n t i t y I d = " 7 4 5 8 9 f 1 1 - 3 6 5 4 - 4 c 0 1 - 9 d 8 b - f f 1 3 d 1 1 1 6 8 1 3 "   f i e l d I d = " 8 1 e 9 2 d 9 c - b 5 8 3 - 4 e 1 1 - a c a 5 - 6 4 2 d 8 c a e 8 1 5 7 "   p a r e n t I d = " 0 0 0 0 0 0 0 0 - 0 0 0 0 - 0 0 0 0 - 0 0 0 0 - 0 0 0 0 0 0 0 0 0 0 0 0 "   l e v e l O r d e r = " 1 0 0 "   c o n t r o l T y p e = " p l a i n T e x t "   c o n t r o l E d i t T y p e = " i n l i n e "   e n c l o s i n g B o o k m a r k = " f a l s e "   f o r m a t = " I F ( { P a r t y C o u n t . S e l e c t e d V a l u e }   & g t ;   3 ,   & # x A ;   I F N O T E M P T Y ( { P a r t y   3   a n d / t o / o r . S e l e c t e d V a l u e } , & # x A ;   { P a r t y   3   a n d / t o / o r . S e l e c t e d V a l u e } , & # x A ;   & q u o t ; & q u o t ; ) , & # x A ;   & q u o t ; & q u o t ; & # x A ; ) & # x A ; "   f o r m a t E v a l u a t o r T y p e = " e x p r e s s i o n "   t e x t C a s e = " i g n o r e C a s e "   r e m o v e C o n t r o l = " f a l s e "   i g n o r e F o r m a t I f E m p t y = " f a l s e " >  
             < p a r a m e t e r s >  
                 < p a r a m e t e r   i d = " 2 0 1 d 5 3 3 0 - f a 1 0 - 4 1 c a - 9 9 d 4 - 2 c 1 d 4 b 2 a 7 b a f " 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f 6 4 8 b 3 9 9 - 8 b 7 7 - 4 1 6 a - 9 a f 9 - 5 4 a e a 4 8 b 2 1 b f "   n a m e = " F i e l d   i n d e x "   t y p e = " S y s t e m . I n t 3 2 ,   m s c o r l i b ,   V e r s i o n = 4 . 0 . 0 . 0 ,   C u l t u r e = n e u t r a l ,   P u b l i c K e y T o k e n = b 7 7 a 5 c 5 6 1 9 3 4 e 0 8 9 "   o r d e r = " 9 9 9 "   k e y = " i n d e x "   v a l u e = " "   g r o u p O r d e r = " - 1 "   i s G e n e r a t e d = " f a l s e " / >  
                 < p a r a m e t e r   i d = " 4 f 5 7 4 e 4 4 - 8 4 f 3 - 4 1 6 5 - b c a c - 8 9 2 1 6 e f f 6 0 8 c "   n a m e = " F o r m a t   X M L   c o n t e n t "   t y p e = " S y s t e m . B o o l e a n ,   m s c o r l i b ,   V e r s i o n = 4 . 0 . 0 . 0 ,   C u l t u r e = n e u t r a l ,   P u b l i c K e y T o k e n = b 7 7 a 5 c 5 6 1 9 3 4 e 0 8 9 "   o r d e r = " 9 9 9 "   k e y = " f o r m a t X m l C o n t e n t "   v a l u e = " F a l s e "   g r o u p O r d e r = " - 1 "   i s G e n e r a t e d = " f a l s e " / >  
                 < p a r a m e t e r   i d = " 8 3 6 5 a 4 2 7 - f f 7 a - 4 d e d - 9 f 2 9 - e f 3 a 0 6 d 0 0 3 3 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d f a b b b 0 - 0 c a b - 4 9 1 0 - 8 6 0 4 - 4 3 8 9 5 d 3 6 6 f 0 a "   n a m e = " R o w s   t o   r e m o v e   i f   e m p t y "   t y p e = " S y s t e m . I n t 3 2 ,   m s c o r l i b ,   V e r s i o n = 4 . 0 . 0 . 0 ,   C u l t u r e = n e u t r a l ,   P u b l i c K e y T o k e n = b 7 7 a 5 c 5 6 1 9 3 4 e 0 8 9 "   o r d e r = " 9 9 9 "   k e y = " d e l e t e R o w C o u n t "   v a l u e = " 0 "   g r o u p O r d e r = " - 1 "   i s G e n e r a t e d = " f a l s e " / >  
                 < p a r a m e t e r   i d = " 4 0 6 8 5 8 c 1 - 3 b 5 4 - 4 e 1 c - 8 4 1 4 - 6 e 0 0 d a a c b 0 d d "   n a m e = " U p d a t e   f i e l d   f r o m   d o c u m e n t "   t y p e = " S y s t e m . B o o l e a n ,   m s c o r l i b ,   V e r s i o n = 4 . 0 . 0 . 0 ,   C u l t u r e = n e u t r a l ,   P u b l i c K e y T o k e n = b 7 7 a 5 c 5 6 1 9 3 4 e 0 8 9 "   o r d e r = " 9 9 9 "   k e y = " u p d a t e F i e l d "   v a l u e = " F a l s e "   g r o u p O r d e r = " - 1 "   i s G e n e r a t e d = " f a l s e " / >  
             < / p a r a m e t e r s >  
         < / c o n t e n t C o n t r o l >  
         < c o n t e n t C o n t r o l   i d = " 1 8 a 9 9 e d 7 - f 2 7 f - 4 5 b a - 9 e c 7 - 2 2 4 5 0 7 e 7 e 6 6 c "   n a m e = " L a b e l s . L e g a l   -   D a t e d "   a s s e m b l y = " I p h e l i o n . O u t l i n e . W o r d . d l l "   t y p e = " I p h e l i o n . O u t l i n e . W o r d . R e n d e r e r s . T e x t R e n d e r e r "   o r d e r = " 2 "   a c t i v e = " t r u e "   e n t i t y I d = " f 9 5 d c 5 f a - 6 e 9 d - 4 b e 9 - 9 d 2 3 - e 0 a d a 2 0 d 8 4 3 8 "   f i e l d I d = " 0 c c 1 6 4 b 2 - 6 4 c 8 - 4 2 6 5 - 9 c e e - f e 4 3 7 3 8 7 5 4 d 3 "   p a r e n t I d = " f 1 f 8 a d f 4 - f 9 d 5 - 4 2 1 1 - b c 1 f - 7 8 d 1 0 8 7 2 c 6 c 0 "   l e v e l O r d e r = " 1 0 0 "   c o n t r o l T y p e = " p l a i n T e x t "   c o n t r o l E d i t T y p e = " i n l i n e "   e n c l o s i n g B o o k m a r k = " f a l s e "   f o r m a t = " I F ( O R ( { D r a f t . D r a f t   N u m b e r } = & q u o t ; E N G R O S S E D & q u o t ; ,   { D r a f t . D r a f t   N u m b e r } = & q u o t ; E X E C U T I O N & q u o t ; ) , & # x A ; & q u o t ; D A T E D & q u o t ;   & a m p ;   C H A R ( 9 )   & a m p ;   F O R M A T D A T E T I M E ( { S y s t e m   F i e l d s . C u r r e n t   D a t e   a n d   T i m e } , & q u o t ; y y y y & q u o t ; ) , & # x A ; & q u o t ; & q u o t ; ) "   f o r m a t E v a l u a t o r T y p e = " e x p r e s s i o n "   t e x t C a s e = " i g n o r e C a s e "   r e m o v e C o n t r o l = " f a l s e "   i g n o r e F o r m a t I f E m p t y = " f a l s e " >  
             < p a r a m e t e r s >  
                 < p a r a m e t e r   i d = " 2 0 e 3 f 3 0 3 - 1 a e f - 4 1 8 b - 8 f 2 a - 4 b 3 9 6 0 0 4 f 3 9 d "   n a m e = " D e l e t e "   t y p e = " S y s t e m . S t r i n g ,   m s c o r l i b ,   V e r s i o n = 4 . 0 . 0 . 0 ,   C u l t u r e = n e u t r a l ,   P u b l i c K e y T o k e n = b 7 7 a 5 c 5 6 1 9 3 4 e 0 8 9 "   o r d e r = " 9 9 9 "   k e y = " d e l e t e "   v a l u e = " "   a r g u m e n t = " C o n d i t i o n a l D e l e t e A c t i o n D e f i n i t i o n "   g r o u p O r d e r = " - 1 "   i s G e n e r a t e d = " f a l s e " / >  
                 < p a r a m e t e r   i d = " b 9 1 7 8 3 b 1 - 4 2 c 8 - 4 f b 5 - 8 e 1 6 - 5 b b 3 3 c b d f 7 f 3 "   n a m e = " F i e l d   i n d e x "   t y p e = " S y s t e m . I n t 3 2 ,   m s c o r l i b ,   V e r s i o n = 4 . 0 . 0 . 0 ,   C u l t u r e = n e u t r a l ,   P u b l i c K e y T o k e n = b 7 7 a 5 c 5 6 1 9 3 4 e 0 8 9 "   o r d e r = " 9 9 9 "   k e y = " i n d e x "   v a l u e = " "   g r o u p O r d e r = " - 1 "   i s G e n e r a t e d = " f a l s e " / >  
                 < p a r a m e t e r   i d = " c a 1 6 2 0 0 3 - 0 7 c 0 - 4 c 6 b - a a 6 a - d c f c c 1 8 f f a 3 0 "   n a m e = " F o r m a t   X M L   c o n t e n t "   t y p e = " S y s t e m . B o o l e a n ,   m s c o r l i b ,   V e r s i o n = 4 . 0 . 0 . 0 ,   C u l t u r e = n e u t r a l ,   P u b l i c K e y T o k e n = b 7 7 a 5 c 5 6 1 9 3 4 e 0 8 9 "   o r d e r = " 9 9 9 "   k e y = " f o r m a t X m l C o n t e n t "   v a l u e = " F a l s e "   g r o u p O r d e r = " - 1 "   i s G e n e r a t e d = " f a l s e " / >  
                 < p a r a m e t e r   i d = " 0 f 7 c 8 2 b 0 - e 8 e 0 - 4 8 f 8 - b 5 0 7 - 4 b 3 b 1 d d a 4 3 0 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8 a d 5 c 0 f - 2 a 0 f - 4 d 8 8 - 9 7 a 8 - 9 5 d 8 1 e 8 2 5 e 3 4 "   n a m e = " R o w s   t o   r e m o v e   i f   e m p t y "   t y p e = " S y s t e m . I n t 3 2 ,   m s c o r l i b ,   V e r s i o n = 4 . 0 . 0 . 0 ,   C u l t u r e = n e u t r a l ,   P u b l i c K e y T o k e n = b 7 7 a 5 c 5 6 1 9 3 4 e 0 8 9 "   o r d e r = " 9 9 9 "   k e y = " d e l e t e R o w C o u n t "   v a l u e = " 0 "   g r o u p O r d e r = " - 1 "   i s G e n e r a t e d = " f a l s e " / >  
                 < p a r a m e t e r   i d = " f 1 3 a 2 8 2 1 - 3 8 b 6 - 4 f f a - 9 b 9 4 - f 0 4 7 8 2 6 2 5 9 5 e "   n a m e = " U p d a t e   f i e l d   f r o m   d o c u m e n t "   t y p e = " S y s t e m . B o o l e a n ,   m s c o r l i b ,   V e r s i o n = 4 . 0 . 0 . 0 ,   C u l t u r e = n e u t r a l ,   P u b l i c K e y T o k e n = b 7 7 a 5 c 5 6 1 9 3 4 e 0 8 9 "   o r d e r = " 9 9 9 "   k e y = " u p d a t e F i e l d "   v a l u e = " F a l s e "   g r o u p O r d e r = " - 1 "   i s G e n e r a t e d = " f a l s e " / >  
             < / p a r a m e t e r s >  
         < / c o n t e n t C o n t r o l >  
         < c o n t e n t C o n t r o l   i d = " 2 d 8 5 b d 1 2 - 0 4 b 8 - 4 8 5 b - a a 7 a - a 6 1 4 a 8 8 d d f 3 7 "   n a m e = " P a r t y   5 . N a m e "   a s s e m b l y = " I p h e l i o n . O u t l i n e . W o r d . d l l "   t y p e = " I p h e l i o n . O u t l i n e . W o r d . R e n d e r e r s . D e l i m i t e d L i s t R e n d e r e r "   o r d e r = " 3 "   a c t i v e = " t r u e "   e n t i t y I d = " c 6 0 5 5 a a a - 6 0 c 2 - 4 0 7 1 - 9 1 9 7 - 7 c 1 b e 2 3 c 9 b 6 1 "   f i e l d I d = " f 0 0 e 1 b 4 c - c e b 5 - 4 d f 9 - 8 5 e d - 1 d b 3 2 3 6 8 1 7 2 0 "   p a r e n t I d = " 0 0 0 0 0 0 0 0 - 0 0 0 0 - 0 0 0 0 - 0 0 0 0 - 0 0 0 0 0 0 0 0 0 0 0 0 "   l e v e l O r d e r = " 1 0 0 "   c o n t r o l T y p e = " p l a i n T e x t "   c o n t r o l E d i t T y p e = " i n l i n e "   e n c l o s i n g B o o k m a r k = " f a l s e "   f o r m a t = " I F N O T E M P T Y ( { P a r t y   5 . N a m e } , & # x A ;   { P a r t y   5 . N a m e }   & a m p ;   & q u o t ;   & q u o t ;   & a m p ;   C H A R ( 9 )   & a m p ; & # x A ;   I F N O T E M P T Y ( & # x A ;     { P a r t y   5 . R e f e r e n c e } , & q u o t ; ( & q u o t ;   & a m p ;   { P a r t y   5 . R e f e r e n c e }   & a m p ;   & q u o t ; ) & q u o t ; , & q u o t ; & q u o t ; ) , & # x A ;   & q u o t ; & q u o t ; & # x A ; ) "   f o r m a t E v a l u a t o r T y p e = " e x p r e s s i o n "   t e x t C a s e = " i g n o r e C a s e "   r e m o v e C o n t r o l = " f a l s e "   i g n o r e F o r m a t I f E m p t y = " t r u e " >  
             < p a r a m e t e r s >  
                 < p a r a m e t e r   i d = " f 9 0 3 e f c c - f 2 4 b - 4 e 5 d - b c e e - 8 3 f 7 d 8 0 7 b 2 2 d " 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f 5 d 5 6 b 6 6 - 0 e 4 c - 4 5 6 a - 9 7 c e - 9 2 b a d 7 4 0 b 4 4 d " 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d 8 3 6 1 7 b c - 5 a f a - 4 1 c 4 - b b f 4 - 6 2 2 4 e b 6 3 1 2 f 4 " 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0 8 f b 6 e 8 2 - 2 f 5 2 - 4 2 1 f - a 4 d 4 - a f 6 6 7 8 9 f b d f 3 " 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7 a 3 1 1 5 0 3 - 3 a 9 9 - 4 9 f 2 - a 6 3 3 - 5 7 4 d 1 1 9 5 b 4 b 6 "   n a m e = " S t a r t   i n d e x "   t y p e = " S y s t e m . S t r i n g ,   m s c o r l i b ,   V e r s i o n = 4 . 0 . 0 . 0 ,   C u l t u r e = n e u t r a l ,   P u b l i c K e y T o k e n = b 7 7 a 5 c 5 6 1 9 3 4 e 0 8 9 "   o r d e r = " 4 "   k e y = " s t a r t I n d e x "   v a l u e = " "   a r g u m e n t = " F o r m a t S t r i n g "   g r o u p = " L i s t   O p t i o n s "   g r o u p O r d e r = " - 1 "   i s G e n e r a t e d = " f a l s e " / >  
                 < p a r a m e t e r   i d = " d c 9 e 5 1 8 8 - 1 3 7 5 - 4 c c 0 - b 4 8 1 - 4 0 c 6 8 a 1 6 6 4 9 d "   n a m e = " E n d   I n d e x "   t y p e = " S y s t e m . S t r i n g ,   m s c o r l i b ,   V e r s i o n = 4 . 0 . 0 . 0 ,   C u l t u r e = n e u t r a l ,   P u b l i c K e y T o k e n = b 7 7 a 5 c 5 6 1 9 3 4 e 0 8 9 "   o r d e r = " 5 "   k e y = " e n d I n d e x "   v a l u e = " "   a r g u m e n t = " F o r m a t S t r i n g "   g r o u p = " L i s t   O p t i o n s "   g r o u p O r d e r = " - 1 "   i s G e n e r a t e d = " f a l s e " / >  
                 < p a r a m e t e r   i d = " d 0 e 7 0 4 c 4 - 0 b 6 b - 4 5 3 4 - 9 f 0 8 - 5 d 3 c 6 1 7 3 7 a a 3 " 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c f 3 a 5 d b 8 - f 3 6 5 - 4 c 3 6 - 8 d 9 e - 2 9 b c 1 0 6 9 8 1 b b "   n a m e = " F o r m a t   X M L   c o n t e n t "   t y p e = " S y s t e m . B o o l e a n ,   m s c o r l i b ,   V e r s i o n = 4 . 0 . 0 . 0 ,   C u l t u r e = n e u t r a l ,   P u b l i c K e y T o k e n = b 7 7 a 5 c 5 6 1 9 3 4 e 0 8 9 "   o r d e r = " 9 9 9 "   k e y = " f o r m a t X m l C o n t e n t "   v a l u e = " F a l s e "   g r o u p O r d e r = " - 1 "   i s G e n e r a t e d = " f a l s e " / >  
                 < p a r a m e t e r   i d = " 8 b 2 e e c 0 6 - 6 4 2 8 - 4 8 7 f - 9 4 7 e - c a 4 e 5 5 c 8 0 3 d 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b 0 c 5 8 4 c a - f 4 4 a - 4 8 c b - b 0 0 4 - f a 4 f 6 7 c 7 b 7 1 1 "   n a m e = " R e s t a r t   n u m b e r i n g "   t y p e = " S y s t e m . B o o l e a n ,   m s c o r l i b ,   V e r s i o n = 4 . 0 . 0 . 0 ,   C u l t u r e = n e u t r a l ,   P u b l i c K e y T o k e n = b 7 7 a 5 c 5 6 1 9 3 4 e 0 8 9 "   o r d e r = " 9 9 9 "   k e y = " r e s t a r t N u m b e r i n g "   v a l u e = " F a l s e "   g r o u p O r d e r = " - 1 "   i s G e n e r a t e d = " f a l s e " / >  
                 < p a r a m e t e r   i d = " 9 3 c 3 d 6 9 8 - 9 b a 3 - 4 f 8 4 - a 7 a 4 - c b b 4 a 9 f 3 5 2 3 2 "   n a m e = " R o w s   t o   r e m o v e   i f   e m p t y "   t y p e = " S y s t e m . I n t 3 2 ,   m s c o r l i b ,   V e r s i o n = 4 . 0 . 0 . 0 ,   C u l t u r e = n e u t r a l ,   P u b l i c K e y T o k e n = b 7 7 a 5 c 5 6 1 9 3 4 e 0 8 9 "   o r d e r = " 9 9 9 "   k e y = " d e l e t e R o w C o u n t "   v a l u e = " 1 "   g r o u p O r d e r = " - 1 "   i s G e n e r a t e d = " f a l s e " / >  
             < / p a r a m e t e r s >  
         < / c o n t e n t C o n t r o l >  
         < c o n t e n t C o n t r o l   i d = " 4 3 3 1 c c b 7 - 3 7 2 4 - 4 0 5 0 - a 7 3 0 - 6 8 4 e 5 f 0 7 5 5 4 4 "   n a m e = " P a r t y   6 . N a m e "   a s s e m b l y = " I p h e l i o n . O u t l i n e . W o r d . d l l "   t y p e = " I p h e l i o n . O u t l i n e . W o r d . R e n d e r e r s . D e l i m i t e d L i s t R e n d e r e r "   o r d e r = " 3 "   a c t i v e = " t r u e "   e n t i t y I d = " a a 7 3 9 a 3 d - 0 4 8 d - 4 8 2 5 - a f b e - f 9 d 8 1 c d e 4 c 6 0 "   f i e l d I d = " f 0 0 e 1 b 4 c - c e b 5 - 4 d f 9 - 8 5 e d - 1 d b 3 2 3 6 8 1 7 2 0 "   p a r e n t I d = " 0 0 0 0 0 0 0 0 - 0 0 0 0 - 0 0 0 0 - 0 0 0 0 - 0 0 0 0 0 0 0 0 0 0 0 0 "   l e v e l O r d e r = " 1 0 0 "   c o n t r o l T y p e = " p l a i n T e x t "   c o n t r o l E d i t T y p e = " i n l i n e "   e n c l o s i n g B o o k m a r k = " f a l s e "   f o r m a t = " I F N O T E M P T Y ( { P a r t y   6 . N a m e } , & # x A ;   { P a r t y   6 . N a m e }   & a m p ;   & q u o t ;   & q u o t ;   & a m p ;   C H A R ( 9 )   & a m p ; & # x A ;   I F N O T E M P T Y ( & # x A ;     { P a r t y   6 . R e f e r e n c e } , & q u o t ; ( & q u o t ;   & a m p ;   { P a r t y   6 . R e f e r e n c e }   & a m p ;   & q u o t ; ) & q u o t ; , & q u o t ; & q u o t ; ) , & # x A ;   & q u o t ; & q u o t ; & # x A ; ) "   f o r m a t E v a l u a t o r T y p e = " e x p r e s s i o n "   t e x t C a s e = " i g n o r e C a s e "   r e m o v e C o n t r o l = " f a l s e "   i g n o r e F o r m a t I f E m p t y = " t r u e " >  
             < p a r a m e t e r s >  
                 < p a r a m e t e r   i d = " 3 f f 4 a 9 7 3 - a c c 8 - 4 1 a 4 - a b d d - 7 d f 8 b 4 4 7 f 0 9 4 " 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4 8 8 d 2 2 1 f - 0 f c 2 - 4 c 0 6 - a c f c - 6 f 7 c d 2 1 a 6 e 8 7 " 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e d 2 8 5 f 3 b - b 3 e 4 - 4 f 9 d - 9 1 c e - 6 6 8 c e b 6 c d 1 5 2 " 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5 2 b 6 1 6 0 5 - b b f 7 - 4 f 5 8 - a e 9 4 - f a 3 4 c f b 0 8 7 9 d " 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3 7 6 3 4 1 c d - 8 9 4 e - 4 3 4 0 - 8 0 1 4 - 0 4 1 2 6 e 8 b 2 7 7 4 "   n a m e = " S t a r t   i n d e x "   t y p e = " S y s t e m . S t r i n g ,   m s c o r l i b ,   V e r s i o n = 4 . 0 . 0 . 0 ,   C u l t u r e = n e u t r a l ,   P u b l i c K e y T o k e n = b 7 7 a 5 c 5 6 1 9 3 4 e 0 8 9 "   o r d e r = " 4 "   k e y = " s t a r t I n d e x "   v a l u e = " "   a r g u m e n t = " F o r m a t S t r i n g "   g r o u p = " L i s t   O p t i o n s "   g r o u p O r d e r = " - 1 "   i s G e n e r a t e d = " f a l s e " / >  
                 < p a r a m e t e r   i d = " a a 2 f d 9 1 9 - 6 4 6 3 - 4 c a f - b 4 c b - 6 8 c f 1 3 3 c 0 1 4 5 "   n a m e = " E n d   I n d e x "   t y p e = " S y s t e m . S t r i n g ,   m s c o r l i b ,   V e r s i o n = 4 . 0 . 0 . 0 ,   C u l t u r e = n e u t r a l ,   P u b l i c K e y T o k e n = b 7 7 a 5 c 5 6 1 9 3 4 e 0 8 9 "   o r d e r = " 5 "   k e y = " e n d I n d e x "   v a l u e = " "   a r g u m e n t = " F o r m a t S t r i n g "   g r o u p = " L i s t   O p t i o n s "   g r o u p O r d e r = " - 1 "   i s G e n e r a t e d = " f a l s e " / >  
                 < p a r a m e t e r   i d = " 1 4 6 5 8 b e 1 - 1 3 a 0 - 4 7 6 2 - b 4 b 6 - d 0 7 4 9 5 c 3 f 1 3 5 " 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b d 9 a 6 5 f 6 - 8 b 0 9 - 4 9 6 3 - a 6 8 3 - 9 5 9 5 2 2 7 5 e 8 2 5 "   n a m e = " F o r m a t   X M L   c o n t e n t "   t y p e = " S y s t e m . B o o l e a n ,   m s c o r l i b ,   V e r s i o n = 4 . 0 . 0 . 0 ,   C u l t u r e = n e u t r a l ,   P u b l i c K e y T o k e n = b 7 7 a 5 c 5 6 1 9 3 4 e 0 8 9 "   o r d e r = " 9 9 9 "   k e y = " f o r m a t X m l C o n t e n t "   v a l u e = " F a l s e "   g r o u p O r d e r = " - 1 "   i s G e n e r a t e d = " f a l s e " / >  
                 < p a r a m e t e r   i d = " d d 1 8 7 4 c 5 - c d 3 6 - 4 2 3 e - 9 c 4 c - c 1 e c 8 d 7 1 f f 9 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5 f a 9 2 c 5 7 - c 4 e a - 4 9 e 5 - 9 8 0 9 - a a 6 9 4 7 9 f f 0 3 5 "   n a m e = " R e s t a r t   n u m b e r i n g "   t y p e = " S y s t e m . B o o l e a n ,   m s c o r l i b ,   V e r s i o n = 4 . 0 . 0 . 0 ,   C u l t u r e = n e u t r a l ,   P u b l i c K e y T o k e n = b 7 7 a 5 c 5 6 1 9 3 4 e 0 8 9 "   o r d e r = " 9 9 9 "   k e y = " r e s t a r t N u m b e r i n g "   v a l u e = " F a l s e "   g r o u p O r d e r = " - 1 "   i s G e n e r a t e d = " f a l s e " / >  
                 < p a r a m e t e r   i d = " e 8 a 7 2 d d f - 3 6 c 0 - 4 2 4 6 - a 7 0 d - 8 2 c 8 4 0 8 0 6 9 f 2 "   n a m e = " R o w s   t o   r e m o v e   i f   e m p t y "   t y p e = " S y s t e m . I n t 3 2 ,   m s c o r l i b ,   V e r s i o n = 4 . 0 . 0 . 0 ,   C u l t u r e = n e u t r a l ,   P u b l i c K e y T o k e n = b 7 7 a 5 c 5 6 1 9 3 4 e 0 8 9 "   o r d e r = " 9 9 9 "   k e y = " d e l e t e R o w C o u n t "   v a l u e = " 1 "   g r o u p O r d e r = " - 1 "   i s G e n e r a t e d = " f a l s e " / >  
             < / p a r a m e t e r s >  
         < / c o n t e n t C o n t r o l >  
         < c o n t e n t C o n t r o l   i d = " d b b 0 0 d 8 4 - 6 c 4 9 - 4 b 4 7 - a a 4 1 - 6 7 7 7 1 d f b 8 a f 7 "   n a m e = " P a r t y   7 . N a m e "   a s s e m b l y = " I p h e l i o n . O u t l i n e . W o r d . d l l "   t y p e = " I p h e l i o n . O u t l i n e . W o r d . R e n d e r e r s . D e l i m i t e d L i s t R e n d e r e r "   o r d e r = " 3 "   a c t i v e = " t r u e "   e n t i t y I d = " f 7 2 4 a e 2 a - 4 d 5 e - 4 1 0 c - 9 5 d 3 - c 5 6 0 b e 7 a e 1 b b "   f i e l d I d = " f 0 0 e 1 b 4 c - c e b 5 - 4 d f 9 - 8 5 e d - 1 d b 3 2 3 6 8 1 7 2 0 "   p a r e n t I d = " 0 0 0 0 0 0 0 0 - 0 0 0 0 - 0 0 0 0 - 0 0 0 0 - 0 0 0 0 0 0 0 0 0 0 0 0 "   l e v e l O r d e r = " 1 0 0 "   c o n t r o l T y p e = " p l a i n T e x t "   c o n t r o l E d i t T y p e = " i n l i n e "   e n c l o s i n g B o o k m a r k = " f a l s e "   f o r m a t = " I F N O T E M P T Y ( { P a r t y   7 . N a m e } , & # x A ;   { P a r t y   7 . N a m e }   & a m p ;   & q u o t ;   & q u o t ;   & a m p ;   C H A R ( 9 )   & a m p ; & # x A ;   I F N O T E M P T Y ( & # x A ;     { P a r t y   7 . R e f e r e n c e } , & q u o t ; ( & q u o t ;   & a m p ;   { P a r t y   7 . R e f e r e n c e }   & a m p ;   & q u o t ; ) & q u o t ; , & q u o t ; & q u o t ; ) , & # x A ;   & q u o t ; & q u o t ; & # x A ; ) "   f o r m a t E v a l u a t o r T y p e = " e x p r e s s i o n "   t e x t C a s e = " i g n o r e C a s e "   r e m o v e C o n t r o l = " f a l s e "   i g n o r e F o r m a t I f E m p t y = " f a l s e " >  
             < p a r a m e t e r s >  
                 < p a r a m e t e r   i d = " 9 3 e 0 c e 5 4 - 5 d 5 f - 4 4 a 9 - a 8 1 d - 8 f 9 3 3 a e e 4 9 a a " 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b b 1 8 f 1 5 7 - c 5 a c - 4 f b 3 - b f 8 1 - 1 a c 5 9 a 9 9 6 b 1 5 " 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9 a 6 4 6 e f b - 6 8 6 8 - 4 c c 4 - 8 5 d 0 - 0 d d 6 1 9 7 0 7 b 9 2 " 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6 2 7 e 0 8 9 f - b 7 9 c - 4 0 7 e - b 2 0 0 - 9 d 7 c 8 8 3 7 a b 5 9 " 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0 e b a a e b a - 4 8 1 a - 4 d 7 1 - a 8 5 e - 5 0 e 0 e 1 d 4 3 a a 3 "   n a m e = " S t a r t   i n d e x "   t y p e = " S y s t e m . S t r i n g ,   m s c o r l i b ,   V e r s i o n = 4 . 0 . 0 . 0 ,   C u l t u r e = n e u t r a l ,   P u b l i c K e y T o k e n = b 7 7 a 5 c 5 6 1 9 3 4 e 0 8 9 "   o r d e r = " 4 "   k e y = " s t a r t I n d e x "   v a l u e = " "   a r g u m e n t = " F o r m a t S t r i n g "   g r o u p = " L i s t   O p t i o n s "   g r o u p O r d e r = " - 1 "   i s G e n e r a t e d = " f a l s e " / >  
                 < p a r a m e t e r   i d = " e 8 d 9 e 1 2 6 - d 2 a 5 - 4 7 0 2 - 9 b 0 8 - a f 4 e 1 c 9 2 9 d 1 8 "   n a m e = " E n d   I n d e x "   t y p e = " S y s t e m . S t r i n g ,   m s c o r l i b ,   V e r s i o n = 4 . 0 . 0 . 0 ,   C u l t u r e = n e u t r a l ,   P u b l i c K e y T o k e n = b 7 7 a 5 c 5 6 1 9 3 4 e 0 8 9 "   o r d e r = " 5 "   k e y = " e n d I n d e x "   v a l u e = " "   a r g u m e n t = " F o r m a t S t r i n g "   g r o u p = " L i s t   O p t i o n s "   g r o u p O r d e r = " - 1 "   i s G e n e r a t e d = " f a l s e " / >  
                 < p a r a m e t e r   i d = " d d 7 7 3 3 7 1 - d 4 4 e - 4 3 3 7 - b c 7 d - b e b 7 2 1 e 0 6 5 7 8 " 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f a 7 0 2 a d 8 - 6 8 0 a - 4 e 8 7 - b a 7 5 - 4 1 4 c e 7 b 9 2 c 7 8 "   n a m e = " F o r m a t   X M L   c o n t e n t "   t y p e = " S y s t e m . B o o l e a n ,   m s c o r l i b ,   V e r s i o n = 4 . 0 . 0 . 0 ,   C u l t u r e = n e u t r a l ,   P u b l i c K e y T o k e n = b 7 7 a 5 c 5 6 1 9 3 4 e 0 8 9 "   o r d e r = " 9 9 9 "   k e y = " f o r m a t X m l C o n t e n t "   v a l u e = " F a l s e "   g r o u p O r d e r = " - 1 "   i s G e n e r a t e d = " f a l s e " / >  
                 < p a r a m e t e r   i d = " 8 b a b f 9 a b - 4 e c f - 4 e f a - 8 c c 9 - 9 e 3 0 7 7 b e 1 d 9 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f a 0 3 b 7 7 0 - e b c 1 - 4 0 6 3 - 9 5 9 0 - f f f 6 6 2 3 9 8 b a 5 "   n a m e = " R e s t a r t   n u m b e r i n g "   t y p e = " S y s t e m . B o o l e a n ,   m s c o r l i b ,   V e r s i o n = 4 . 0 . 0 . 0 ,   C u l t u r e = n e u t r a l ,   P u b l i c K e y T o k e n = b 7 7 a 5 c 5 6 1 9 3 4 e 0 8 9 "   o r d e r = " 9 9 9 "   k e y = " r e s t a r t N u m b e r i n g "   v a l u e = " F a l s e "   g r o u p O r d e r = " - 1 "   i s G e n e r a t e d = " f a l s e " / >  
                 < p a r a m e t e r   i d = " 4 2 8 a d 4 0 6 - 7 6 5 2 - 4 d 6 2 - b b a 0 - e 2 7 d f a e 2 a f 6 5 "   n a m e = " R o w s   t o   r e m o v e   i f   e m p t y "   t y p e = " S y s t e m . I n t 3 2 ,   m s c o r l i b ,   V e r s i o n = 4 . 0 . 0 . 0 ,   C u l t u r e = n e u t r a l ,   P u b l i c K e y T o k e n = b 7 7 a 5 c 5 6 1 9 3 4 e 0 8 9 "   o r d e r = " 9 9 9 "   k e y = " d e l e t e R o w C o u n t "   v a l u e = " 1 "   g r o u p O r d e r = " - 1 "   i s G e n e r a t e d = " f a l s e " / >  
             < / p a r a m e t e r s >  
         < / c o n t e n t C o n t r o l >  
         < c o n t e n t C o n t r o l   i d = " 7 f 3 e 7 2 9 6 - 9 0 2 a - 4 7 d b - a c b 0 - c 5 d 1 1 4 b f 1 f c d "   n a m e = " P a r t y   8 . N a m e "   a s s e m b l y = " I p h e l i o n . O u t l i n e . W o r d . d l l "   t y p e = " I p h e l i o n . O u t l i n e . W o r d . R e n d e r e r s . D e l i m i t e d L i s t R e n d e r e r "   o r d e r = " 3 "   a c t i v e = " t r u e "   e n t i t y I d = " 0 0 8 9 1 3 e b - 3 a 9 b - 4 3 b a - 9 5 1 f - 4 8 5 5 3 5 2 5 e 5 3 4 "   f i e l d I d = " f 0 0 e 1 b 4 c - c e b 5 - 4 d f 9 - 8 5 e d - 1 d b 3 2 3 6 8 1 7 2 0 "   p a r e n t I d = " 0 0 0 0 0 0 0 0 - 0 0 0 0 - 0 0 0 0 - 0 0 0 0 - 0 0 0 0 0 0 0 0 0 0 0 0 "   l e v e l O r d e r = " 1 0 0 "   c o n t r o l T y p e = " p l a i n T e x t "   c o n t r o l E d i t T y p e = " i n l i n e "   e n c l o s i n g B o o k m a r k = " f a l s e "   f o r m a t = " I F N O T E M P T Y ( { P a r t y   8 . N a m e } , & # x A ; { P a r t y   8 . N a m e }   & a m p ;   & q u o t ;   & q u o t ;   & a m p ;   C H A R ( 9 )   & a m p ; & # x A ;   I F N O T E M P T Y ( & # x A ;     { P a r t y   8 . R e f e r e n c e } , & q u o t ; ( & q u o t ;   & a m p ;   { P a r t y   8 . R e f e r e n c e }   & a m p ;   & q u o t ; ) & q u o t ; , & q u o t ; & q u o t ; ) , & # x A ;   & q u o t ; & q u o t ; & # x A ; ) "   f o r m a t E v a l u a t o r T y p e = " e x p r e s s i o n "   t e x t C a s e = " i g n o r e C a s e "   r e m o v e C o n t r o l = " f a l s e "   i g n o r e F o r m a t I f E m p t y = " f a l s e " >  
             < p a r a m e t e r s >  
                 < p a r a m e t e r   i d = " 6 8 9 a b b 2 b - 4 c 9 3 - 4 c 4 a - b f 3 2 - 5 e 4 9 c b 7 c 6 d 9 d " 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c 2 4 1 e a 5 6 - 0 7 c b - 4 f 0 d - a e 5 e - e 0 9 3 c 2 3 c d f e d " 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a 4 0 1 2 c f f - 5 3 3 d - 4 e 0 3 - b b 2 4 - 9 e 5 5 6 6 b 2 7 1 7 2 " 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e 5 0 0 6 8 5 4 - c 3 9 8 - 4 7 e 4 - 8 1 9 0 - d 9 a 1 7 f 4 6 e 2 0 d " 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4 a e 8 3 b 7 b - 0 d 4 8 - 4 8 1 5 - 9 2 a 4 - 7 d 2 6 0 4 3 6 9 6 9 7 "   n a m e = " S t a r t   i n d e x "   t y p e = " S y s t e m . S t r i n g ,   m s c o r l i b ,   V e r s i o n = 4 . 0 . 0 . 0 ,   C u l t u r e = n e u t r a l ,   P u b l i c K e y T o k e n = b 7 7 a 5 c 5 6 1 9 3 4 e 0 8 9 "   o r d e r = " 4 "   k e y = " s t a r t I n d e x "   v a l u e = " "   a r g u m e n t = " F o r m a t S t r i n g "   g r o u p = " L i s t   O p t i o n s "   g r o u p O r d e r = " - 1 "   i s G e n e r a t e d = " f a l s e " / >  
                 < p a r a m e t e r   i d = " 0 3 f 7 1 1 c d - 6 d 8 9 - 4 9 6 e - b 7 3 c - 2 c a 9 b 5 d 3 0 b e 3 "   n a m e = " E n d   I n d e x "   t y p e = " S y s t e m . S t r i n g ,   m s c o r l i b ,   V e r s i o n = 4 . 0 . 0 . 0 ,   C u l t u r e = n e u t r a l ,   P u b l i c K e y T o k e n = b 7 7 a 5 c 5 6 1 9 3 4 e 0 8 9 "   o r d e r = " 5 "   k e y = " e n d I n d e x "   v a l u e = " "   a r g u m e n t = " F o r m a t S t r i n g "   g r o u p = " L i s t   O p t i o n s "   g r o u p O r d e r = " - 1 "   i s G e n e r a t e d = " f a l s e " / >  
                 < p a r a m e t e r   i d = " c 8 0 c 5 a 0 4 - 2 4 5 f - 4 6 a e - 9 d 6 3 - 0 0 2 1 c b c 1 7 4 d 4 " 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1 1 5 9 2 5 6 b - 8 1 2 b - 4 6 4 9 - b d 4 8 - c 0 2 e 2 b 4 3 5 8 a d "   n a m e = " F o r m a t   X M L   c o n t e n t "   t y p e = " S y s t e m . B o o l e a n ,   m s c o r l i b ,   V e r s i o n = 4 . 0 . 0 . 0 ,   C u l t u r e = n e u t r a l ,   P u b l i c K e y T o k e n = b 7 7 a 5 c 5 6 1 9 3 4 e 0 8 9 "   o r d e r = " 9 9 9 "   k e y = " f o r m a t X m l C o n t e n t "   v a l u e = " F a l s e "   g r o u p O r d e r = " - 1 "   i s G e n e r a t e d = " f a l s e " / >  
                 < p a r a m e t e r   i d = " 1 8 f 7 e 0 5 4 - 7 e 5 4 - 4 d 5 0 - a c e 9 - 1 b 7 5 f b 7 4 4 8 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4 c b 1 c 5 c 7 - 7 0 c e - 4 e c f - 9 0 a 6 - 1 1 7 9 e 1 5 5 3 c 8 6 "   n a m e = " R e s t a r t   n u m b e r i n g "   t y p e = " S y s t e m . B o o l e a n ,   m s c o r l i b ,   V e r s i o n = 4 . 0 . 0 . 0 ,   C u l t u r e = n e u t r a l ,   P u b l i c K e y T o k e n = b 7 7 a 5 c 5 6 1 9 3 4 e 0 8 9 "   o r d e r = " 9 9 9 "   k e y = " r e s t a r t N u m b e r i n g "   v a l u e = " F a l s e "   g r o u p O r d e r = " - 1 "   i s G e n e r a t e d = " f a l s e " / >  
                 < p a r a m e t e r   i d = " 4 2 5 e 2 0 e 7 - a d 0 3 - 4 f a d - 8 0 a b - 3 2 7 f b 0 8 a c 7 3 b "   n a m e = " R o w s   t o   r e m o v e   i f   e m p t y "   t y p e = " S y s t e m . I n t 3 2 ,   m s c o r l i b ,   V e r s i o n = 4 . 0 . 0 . 0 ,   C u l t u r e = n e u t r a l ,   P u b l i c K e y T o k e n = b 7 7 a 5 c 5 6 1 9 3 4 e 0 8 9 "   o r d e r = " 9 9 9 "   k e y = " d e l e t e R o w C o u n t "   v a l u e = " 1 "   g r o u p O r d e r = " - 1 "   i s G e n e r a t e d = " f a l s e " / >  
             < / p a r a m e t e r s >  
         < / c o n t e n t C o n t r o l >  
         < c o n t e n t C o n t r o l   i d = " 5 4 3 a 6 d 8 f - e a 0 9 - 4 3 1 4 - 9 5 0 9 - 9 8 9 9 0 6 3 4 2 8 c 8 "   n a m e = " P a r t y   4   a n d / t o / o r . S e l e c t e d V a l u e "   a s s e m b l y = " I p h e l i o n . O u t l i n e . W o r d . d l l "   t y p e = " I p h e l i o n . O u t l i n e . W o r d . R e n d e r e r s . T e x t R e n d e r e r "   o r d e r = " 3 "   a c t i v e = " t r u e "   e n t i t y I d = " 9 0 0 7 3 3 6 5 - 3 8 e 7 - 4 7 8 b - 8 a 6 7 - b d d 8 7 3 c 4 1 2 f 8 "   f i e l d I d = " 8 1 e 9 2 d 9 c - b 5 8 3 - 4 e 1 1 - a c a 5 - 6 4 2 d 8 c a e 8 1 5 7 "   p a r e n t I d = " 0 0 0 0 0 0 0 0 - 0 0 0 0 - 0 0 0 0 - 0 0 0 0 - 0 0 0 0 0 0 0 0 0 0 0 0 "   l e v e l O r d e r = " 1 0 0 "   c o n t r o l T y p e = " p l a i n T e x t "   c o n t r o l E d i t T y p e = " i n l i n e "   e n c l o s i n g B o o k m a r k = " f a l s e "   f o r m a t = " I F ( { P a r t y C o u n t . S e l e c t e d V a l u e }   & g t ;   4 ,   & # x A ;   I F N O T E M P T Y ( { P a r t y   4   a n d / t o / o r . S e l e c t e d V a l u e } , & # x A ;   { P a r t y   4   a n d / t o / o r . S e l e c t e d V a l u e } , & # x A ;   & q u o t ; & q u o t ; ) , & # x A ;   & q u o t ; & q u o t ; & # x A ; ) "   f o r m a t E v a l u a t o r T y p e = " e x p r e s s i o n "   t e x t C a s e = " i g n o r e C a s e "   r e m o v e C o n t r o l = " f a l s e "   i g n o r e F o r m a t I f E m p t y = " f a l s e " >  
             < p a r a m e t e r s >  
                 < p a r a m e t e r   i d = " a c 9 e e 2 3 a - a d 4 1 - 4 2 7 b - a 9 8 8 - 9 4 b 0 6 0 d 0 f a 0 1 " 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e c d b 4 b b 5 - 6 a 2 d - 4 2 9 4 - a d 6 c - 7 9 a 1 d 5 7 1 2 7 6 5 "   n a m e = " F i e l d   i n d e x "   t y p e = " S y s t e m . I n t 3 2 ,   m s c o r l i b ,   V e r s i o n = 4 . 0 . 0 . 0 ,   C u l t u r e = n e u t r a l ,   P u b l i c K e y T o k e n = b 7 7 a 5 c 5 6 1 9 3 4 e 0 8 9 "   o r d e r = " 9 9 9 "   k e y = " i n d e x "   v a l u e = " "   g r o u p O r d e r = " - 1 "   i s G e n e r a t e d = " f a l s e " / >  
                 < p a r a m e t e r   i d = " d e 5 0 f 4 b 2 - 6 c 9 6 - 4 8 e f - 8 d 3 a - 8 f e 4 9 1 9 7 4 f 7 a "   n a m e = " F o r m a t   X M L   c o n t e n t "   t y p e = " S y s t e m . B o o l e a n ,   m s c o r l i b ,   V e r s i o n = 4 . 0 . 0 . 0 ,   C u l t u r e = n e u t r a l ,   P u b l i c K e y T o k e n = b 7 7 a 5 c 5 6 1 9 3 4 e 0 8 9 "   o r d e r = " 9 9 9 "   k e y = " f o r m a t X m l C o n t e n t "   v a l u e = " F a l s e "   g r o u p O r d e r = " - 1 "   i s G e n e r a t e d = " f a l s e " / >  
                 < p a r a m e t e r   i d = " d 5 8 9 7 b 1 c - 9 2 6 2 - 4 c a e - 9 7 1 2 - f e 7 5 d f 3 a 7 3 a 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a e e 0 b d e 0 - 5 d a a - 4 9 6 0 - 9 5 b 0 - 5 5 3 f f 6 3 d 7 6 8 9 "   n a m e = " R o w s   t o   r e m o v e   i f   e m p t y "   t y p e = " S y s t e m . I n t 3 2 ,   m s c o r l i b ,   V e r s i o n = 4 . 0 . 0 . 0 ,   C u l t u r e = n e u t r a l ,   P u b l i c K e y T o k e n = b 7 7 a 5 c 5 6 1 9 3 4 e 0 8 9 "   o r d e r = " 9 9 9 "   k e y = " d e l e t e R o w C o u n t "   v a l u e = " 0 "   g r o u p O r d e r = " - 1 "   i s G e n e r a t e d = " f a l s e " / >  
                 < p a r a m e t e r   i d = " 9 4 5 0 1 8 6 9 - 7 d 3 5 - 4 1 a 3 - 9 3 1 e - 3 0 6 6 f c 8 e c 1 5 a "   n a m e = " U p d a t e   f i e l d   f r o m   d o c u m e n t "   t y p e = " S y s t e m . B o o l e a n ,   m s c o r l i b ,   V e r s i o n = 4 . 0 . 0 . 0 ,   C u l t u r e = n e u t r a l ,   P u b l i c K e y T o k e n = b 7 7 a 5 c 5 6 1 9 3 4 e 0 8 9 "   o r d e r = " 9 9 9 "   k e y = " u p d a t e F i e l d "   v a l u e = " F a l s e "   g r o u p O r d e r = " - 1 "   i s G e n e r a t e d = " f a l s e " / >  
             < / p a r a m e t e r s >  
         < / c o n t e n t C o n t r o l >  
         < c o n t e n t C o n t r o l   i d = " a 7 7 5 7 e 2 2 - f 3 5 6 - 4 d b 0 - b 9 6 2 - 7 c e 5 5 4 7 0 2 d 5 9 "   n a m e = " P a r t y   4   T y p e . S e l e c t e d V a l u e "   a s s e m b l y = " I p h e l i o n . O u t l i n e . W o r d . d l l "   t y p e = " I p h e l i o n . O u t l i n e . W o r d . R e n d e r e r s . T e x t R e n d e r e r "   o r d e r = " 3 "   a c t i v e = " t r u e "   e n t i t y I d = " d 9 2 d 4 3 3 a - 7 f 4 3 - 4 7 2 9 - b c 0 0 - 1 f a 9 8 d a 5 c e d 9 "   f i e l d I d = " 8 1 e 9 2 d 9 c - b 5 8 3 - 4 e 1 1 - a c a 5 - 6 4 2 d 8 c a e 8 1 5 7 "   p a r e n t I d = " 0 0 0 0 0 0 0 0 - 0 0 0 0 - 0 0 0 0 - 0 0 0 0 - 0 0 0 0 0 0 0 0 0 0 0 0 "   l e v e l O r d e r = " 1 0 0 "   c o n t r o l T y p e = " p l a i n T e x t "   c o n t r o l E d i t T y p e = " i n l i n e "   e n c l o s i n g B o o k m a r k = " f a l s e "   f o r m a t = " I F ( { P a r t y C o u n t . S e l e c t e d V a l u e }   & g t ;   3 ,   & # x A ;   I F N O T E M P T Y ( { P a r t y   4   T y p e . S e l e c t e d V a l u e } , & # x A ;     & q u o t ; A s   & q u o t ;   & a m p ;   { P a r t y   4   T y p e . S e l e c t e d V a l u e } & # x A ;   , & q u o t ; & q u o t ; ) , & # x A ;   & q u o t ; & q u o t ; & # x A ; ) "   f o r m a t E v a l u a t o r T y p e = " e x p r e s s i o n "   t e x t C a s e = " i g n o r e C a s e "   r e m o v e C o n t r o l = " f a l s e "   i g n o r e F o r m a t I f E m p t y = " f a l s e " >  
             < p a r a m e t e r s >  
                 < p a r a m e t e r   i d = " f 3 4 7 e 0 2 d - b 1 b b - 4 b f 9 - a a 0 d - 2 a 1 1 b 0 7 d 2 b c b " 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b d d 2 f 1 0 6 - 7 2 e 3 - 4 0 1 d - b 8 d 7 - e 3 6 b 6 4 e 0 a 4 c 6 "   n a m e = " F i e l d   i n d e x "   t y p e = " S y s t e m . I n t 3 2 ,   m s c o r l i b ,   V e r s i o n = 4 . 0 . 0 . 0 ,   C u l t u r e = n e u t r a l ,   P u b l i c K e y T o k e n = b 7 7 a 5 c 5 6 1 9 3 4 e 0 8 9 "   o r d e r = " 9 9 9 "   k e y = " i n d e x "   v a l u e = " "   g r o u p O r d e r = " - 1 "   i s G e n e r a t e d = " f a l s e " / >  
                 < p a r a m e t e r   i d = " 9 c c 4 e b b 4 - 9 9 3 c - 4 3 c e - a 0 2 e - 2 7 4 a 0 e 5 f 8 e 5 f "   n a m e = " F o r m a t   X M L   c o n t e n t "   t y p e = " S y s t e m . B o o l e a n ,   m s c o r l i b ,   V e r s i o n = 4 . 0 . 0 . 0 ,   C u l t u r e = n e u t r a l ,   P u b l i c K e y T o k e n = b 7 7 a 5 c 5 6 1 9 3 4 e 0 8 9 "   o r d e r = " 9 9 9 "   k e y = " f o r m a t X m l C o n t e n t "   v a l u e = " F a l s e "   g r o u p O r d e r = " - 1 "   i s G e n e r a t e d = " f a l s e " / >  
                 < p a r a m e t e r   i d = " 9 5 7 b f b 5 a - 4 b f 1 - 4 6 b 4 - a f 8 b - 7 d b 3 f 9 7 4 2 9 0 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8 8 d c 5 f 8 3 - 7 1 f 6 - 4 9 7 0 - 9 2 c 6 - 1 3 a 1 4 9 8 f c a 9 d "   n a m e = " R o w s   t o   r e m o v e   i f   e m p t y "   t y p e = " S y s t e m . I n t 3 2 ,   m s c o r l i b ,   V e r s i o n = 4 . 0 . 0 . 0 ,   C u l t u r e = n e u t r a l ,   P u b l i c K e y T o k e n = b 7 7 a 5 c 5 6 1 9 3 4 e 0 8 9 "   o r d e r = " 9 9 9 "   k e y = " d e l e t e R o w C o u n t "   v a l u e = " 0 "   g r o u p O r d e r = " - 1 "   i s G e n e r a t e d = " f a l s e " / >  
                 < p a r a m e t e r   i d = " 9 d d 3 4 9 6 a - 9 f 3 c - 4 3 b 5 - a 9 9 7 - f 6 c 6 a a 9 9 7 5 5 d "   n a m e = " U p d a t e   f i e l d   f r o m   d o c u m e n t "   t y p e = " S y s t e m . B o o l e a n ,   m s c o r l i b ,   V e r s i o n = 4 . 0 . 0 . 0 ,   C u l t u r e = n e u t r a l ,   P u b l i c K e y T o k e n = b 7 7 a 5 c 5 6 1 9 3 4 e 0 8 9 "   o r d e r = " 9 9 9 "   k e y = " u p d a t e F i e l d "   v a l u e = " F a l s e "   g r o u p O r d e r = " - 1 "   i s G e n e r a t e d = " f a l s e " / >  
             < / p a r a m e t e r s >  
         < / c o n t e n t C o n t r o l >  
         < c o n t e n t C o n t r o l   i d = " 7 8 0 a 7 c 5 3 - d 4 4 3 - 4 a a 6 - 9 8 e 0 - 2 e 3 5 e 6 a a f 8 c 0 "   n a m e = " P a r t y   5   T y p e . S e l e c t e d V a l u e "   a s s e m b l y = " I p h e l i o n . O u t l i n e . W o r d . d l l "   t y p e = " I p h e l i o n . O u t l i n e . W o r d . R e n d e r e r s . T e x t R e n d e r e r "   o r d e r = " 3 "   a c t i v e = " t r u e "   e n t i t y I d = " d c b 6 a f 7 9 - c b c 5 - 4 0 b b - a 1 0 6 - e c d 8 c 8 2 4 3 3 3 b "   f i e l d I d = " 8 1 e 9 2 d 9 c - b 5 8 3 - 4 e 1 1 - a c a 5 - 6 4 2 d 8 c a e 8 1 5 7 "   p a r e n t I d = " 0 0 0 0 0 0 0 0 - 0 0 0 0 - 0 0 0 0 - 0 0 0 0 - 0 0 0 0 0 0 0 0 0 0 0 0 "   l e v e l O r d e r = " 1 0 0 "   c o n t r o l T y p e = " p l a i n T e x t "   c o n t r o l E d i t T y p e = " i n l i n e "   e n c l o s i n g B o o k m a r k = " f a l s e "   f o r m a t = " I F ( { P a r t y C o u n t . S e l e c t e d V a l u e }   & g t ;   4 ,   & # x A ;   I F N O T E M P T Y ( { P a r t y   5   T y p e . S e l e c t e d V a l u e } , & # x A ;     & q u o t ; A s   & q u o t ;   & a m p ;   { P a r t y   5   T y p e . S e l e c t e d V a l u e } & # x A ;   , & q u o t ; & q u o t ; ) , & # x A ;   & q u o t ; & q u o t ; & # x A ; ) "   f o r m a t E v a l u a t o r T y p e = " e x p r e s s i o n "   t e x t C a s e = " i g n o r e C a s e "   r e m o v e C o n t r o l = " f a l s e "   i g n o r e F o r m a t I f E m p t y = " f a l s e " >  
             < p a r a m e t e r s >  
                 < p a r a m e t e r   i d = " b 5 3 5 4 c b 9 - e 5 0 6 - 4 1 0 f - 9 9 4 9 - f b 0 f e 6 3 5 c d 3 2 " 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7 0 9 3 0 b 1 0 - c b 7 7 - 4 b 7 5 - 8 d 8 8 - 8 d 0 7 b c 7 2 7 0 3 c "   n a m e = " F i e l d   i n d e x "   t y p e = " S y s t e m . I n t 3 2 ,   m s c o r l i b ,   V e r s i o n = 4 . 0 . 0 . 0 ,   C u l t u r e = n e u t r a l ,   P u b l i c K e y T o k e n = b 7 7 a 5 c 5 6 1 9 3 4 e 0 8 9 "   o r d e r = " 9 9 9 "   k e y = " i n d e x "   v a l u e = " "   g r o u p O r d e r = " - 1 "   i s G e n e r a t e d = " f a l s e " / >  
                 < p a r a m e t e r   i d = " e f 5 d 9 d a d - 3 9 d 3 - 4 0 f 1 - a a 2 7 - 7 9 9 c e c f e 0 4 9 4 "   n a m e = " F o r m a t   X M L   c o n t e n t "   t y p e = " S y s t e m . B o o l e a n ,   m s c o r l i b ,   V e r s i o n = 4 . 0 . 0 . 0 ,   C u l t u r e = n e u t r a l ,   P u b l i c K e y T o k e n = b 7 7 a 5 c 5 6 1 9 3 4 e 0 8 9 "   o r d e r = " 9 9 9 "   k e y = " f o r m a t X m l C o n t e n t "   v a l u e = " F a l s e "   g r o u p O r d e r = " - 1 "   i s G e n e r a t e d = " f a l s e " / >  
                 < p a r a m e t e r   i d = " 8 1 e e 1 0 d d - f c 9 d - 4 c e 2 - 8 d 7 b - 9 7 3 8 8 9 e 1 c 1 f 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b 2 a 3 d a 3 c - 8 7 c a - 4 b c 9 - a b c 5 - 5 c 7 4 9 4 a f 7 2 3 2 "   n a m e = " R o w s   t o   r e m o v e   i f   e m p t y "   t y p e = " S y s t e m . I n t 3 2 ,   m s c o r l i b ,   V e r s i o n = 4 . 0 . 0 . 0 ,   C u l t u r e = n e u t r a l ,   P u b l i c K e y T o k e n = b 7 7 a 5 c 5 6 1 9 3 4 e 0 8 9 "   o r d e r = " 9 9 9 "   k e y = " d e l e t e R o w C o u n t "   v a l u e = " 0 "   g r o u p O r d e r = " - 1 "   i s G e n e r a t e d = " f a l s e " / >  
                 < p a r a m e t e r   i d = " 6 e 5 5 5 5 9 4 - 0 7 b 0 - 4 5 b 3 - a e c 0 - 2 e d 9 4 4 4 9 d 5 b 8 "   n a m e = " U p d a t e   f i e l d   f r o m   d o c u m e n t "   t y p e = " S y s t e m . B o o l e a n ,   m s c o r l i b ,   V e r s i o n = 4 . 0 . 0 . 0 ,   C u l t u r e = n e u t r a l ,   P u b l i c K e y T o k e n = b 7 7 a 5 c 5 6 1 9 3 4 e 0 8 9 "   o r d e r = " 9 9 9 "   k e y = " u p d a t e F i e l d "   v a l u e = " F a l s e "   g r o u p O r d e r = " - 1 "   i s G e n e r a t e d = " f a l s e " / >  
             < / p a r a m e t e r s >  
         < / c o n t e n t C o n t r o l >  
         < c o n t e n t C o n t r o l   i d = " f 2 6 4 6 a 3 7 - f d d 9 - 4 f 4 b - 9 9 1 2 - f d 6 e b 2 3 f 1 f 2 b "   n a m e = " P a r t y   5   a n d / t o / o r . S e l e c t e d V a l u e "   a s s e m b l y = " I p h e l i o n . O u t l i n e . W o r d . d l l "   t y p e = " I p h e l i o n . O u t l i n e . W o r d . R e n d e r e r s . T e x t R e n d e r e r "   o r d e r = " 3 "   a c t i v e = " t r u e "   e n t i t y I d = " 9 0 9 1 4 a 7 9 - 7 b 1 3 - 4 c a 4 - b f 4 b - 8 d 6 2 2 3 1 8 1 7 3 3 "   f i e l d I d = " 8 1 e 9 2 d 9 c - b 5 8 3 - 4 e 1 1 - a c a 5 - 6 4 2 d 8 c a e 8 1 5 7 "   p a r e n t I d = " 0 0 0 0 0 0 0 0 - 0 0 0 0 - 0 0 0 0 - 0 0 0 0 - 0 0 0 0 0 0 0 0 0 0 0 0 "   l e v e l O r d e r = " 1 0 0 "   c o n t r o l T y p e = " p l a i n T e x t "   c o n t r o l E d i t T y p e = " i n l i n e "   e n c l o s i n g B o o k m a r k = " f a l s e "   f o r m a t = " I F ( { P a r t y C o u n t . S e l e c t e d V a l u e }   & g t ;   5 ,   & # x A ;   I F N O T E M P T Y ( { P a r t y   5   a n d / t o / o r . S e l e c t e d V a l u e } , & # x A ;   { P a r t y   5   a n d / t o / o r . S e l e c t e d V a l u e } , & # x A ;   & q u o t ; & q u o t ; ) , & # x A ;   & q u o t ; & q u o t ; & # x A ; ) "   f o r m a t E v a l u a t o r T y p e = " e x p r e s s i o n "   t e x t C a s e = " i g n o r e C a s e "   r e m o v e C o n t r o l = " f a l s e "   i g n o r e F o r m a t I f E m p t y = " f a l s e " >  
             < p a r a m e t e r s >  
                 < p a r a m e t e r   i d = " b 7 4 6 d 2 7 6 - 2 d 6 3 - 4 4 1 9 - b 5 1 0 - b 7 0 2 c 1 a 3 8 d 0 4 " 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7 b 3 a 7 a f d - d f c c - 4 b 2 6 - 8 6 1 1 - c e 7 c 5 6 9 2 4 0 a 8 "   n a m e = " F i e l d   i n d e x "   t y p e = " S y s t e m . I n t 3 2 ,   m s c o r l i b ,   V e r s i o n = 4 . 0 . 0 . 0 ,   C u l t u r e = n e u t r a l ,   P u b l i c K e y T o k e n = b 7 7 a 5 c 5 6 1 9 3 4 e 0 8 9 "   o r d e r = " 9 9 9 "   k e y = " i n d e x "   v a l u e = " "   g r o u p O r d e r = " - 1 "   i s G e n e r a t e d = " f a l s e " / >  
                 < p a r a m e t e r   i d = " b 0 b 9 a 4 3 f - 2 7 8 b - 4 7 4 3 - b 6 d 4 - 8 6 a 9 3 e a d 5 4 5 b "   n a m e = " F o r m a t   X M L   c o n t e n t "   t y p e = " S y s t e m . B o o l e a n ,   m s c o r l i b ,   V e r s i o n = 4 . 0 . 0 . 0 ,   C u l t u r e = n e u t r a l ,   P u b l i c K e y T o k e n = b 7 7 a 5 c 5 6 1 9 3 4 e 0 8 9 "   o r d e r = " 9 9 9 "   k e y = " f o r m a t X m l C o n t e n t "   v a l u e = " F a l s e "   g r o u p O r d e r = " - 1 "   i s G e n e r a t e d = " f a l s e " / >  
                 < p a r a m e t e r   i d = " 0 9 c 1 e 7 9 4 - 7 a 8 1 - 4 3 c 2 - 8 5 7 5 - 8 4 4 1 7 f b 1 a b c 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4 c 5 3 a f 0 - 5 f 9 b - 4 7 3 9 - 9 6 5 c - 3 4 9 1 3 f e d d 0 b 0 "   n a m e = " R o w s   t o   r e m o v e   i f   e m p t y "   t y p e = " S y s t e m . I n t 3 2 ,   m s c o r l i b ,   V e r s i o n = 4 . 0 . 0 . 0 ,   C u l t u r e = n e u t r a l ,   P u b l i c K e y T o k e n = b 7 7 a 5 c 5 6 1 9 3 4 e 0 8 9 "   o r d e r = " 9 9 9 "   k e y = " d e l e t e R o w C o u n t "   v a l u e = " 0 "   g r o u p O r d e r = " - 1 "   i s G e n e r a t e d = " f a l s e " / >  
                 < p a r a m e t e r   i d = " 2 a 8 e 3 3 e 2 - 1 6 0 4 - 4 3 0 4 - 9 a 0 f - 5 f 2 3 1 7 2 2 8 e f 9 "   n a m e = " U p d a t e   f i e l d   f r o m   d o c u m e n t "   t y p e = " S y s t e m . B o o l e a n ,   m s c o r l i b ,   V e r s i o n = 4 . 0 . 0 . 0 ,   C u l t u r e = n e u t r a l ,   P u b l i c K e y T o k e n = b 7 7 a 5 c 5 6 1 9 3 4 e 0 8 9 "   o r d e r = " 9 9 9 "   k e y = " u p d a t e F i e l d "   v a l u e = " F a l s e "   g r o u p O r d e r = " - 1 "   i s G e n e r a t e d = " f a l s e " / >  
             < / p a r a m e t e r s >  
         < / c o n t e n t C o n t r o l >  
         < c o n t e n t C o n t r o l   i d = " 9 6 f 6 1 f f 1 - 3 5 0 3 - 4 e b 2 - 8 1 c e - 1 2 e b 3 f 0 c b e 6 0 "   n a m e = " P a r t y   6   T y p e . S e l e c t e d V a l u e "   a s s e m b l y = " I p h e l i o n . O u t l i n e . W o r d . d l l "   t y p e = " I p h e l i o n . O u t l i n e . W o r d . R e n d e r e r s . T e x t R e n d e r e r "   o r d e r = " 3 "   a c t i v e = " t r u e "   e n t i t y I d = " 8 c e d 1 0 a 8 - 6 b 0 9 - 4 0 c 9 - 8 3 0 d - d 5 a b f 6 4 0 7 9 8 9 "   f i e l d I d = " 8 1 e 9 2 d 9 c - b 5 8 3 - 4 e 1 1 - a c a 5 - 6 4 2 d 8 c a e 8 1 5 7 "   p a r e n t I d = " 0 0 0 0 0 0 0 0 - 0 0 0 0 - 0 0 0 0 - 0 0 0 0 - 0 0 0 0 0 0 0 0 0 0 0 0 "   l e v e l O r d e r = " 1 0 0 "   c o n t r o l T y p e = " p l a i n T e x t "   c o n t r o l E d i t T y p e = " i n l i n e "   e n c l o s i n g B o o k m a r k = " f a l s e "   f o r m a t = " I F ( { P a r t y C o u n t . S e l e c t e d V a l u e }   & g t ;   5 ,   & # x A ;   I F N O T E M P T Y ( { P a r t y   6   T y p e . S e l e c t e d V a l u e } , & # x A ;     & q u o t ; A s   & q u o t ;   & a m p ;   { P a r t y   6   T y p e . S e l e c t e d V a l u e } & # x A ;   , & q u o t ; & q u o t ; ) , & # x A ;   & q u o t ; & q u o t ; & # x A ; ) "   f o r m a t E v a l u a t o r T y p e = " e x p r e s s i o n "   t e x t C a s e = " i g n o r e C a s e "   r e m o v e C o n t r o l = " f a l s e "   i g n o r e F o r m a t I f E m p t y = " f a l s e " >  
             < p a r a m e t e r s >  
                 < p a r a m e t e r   i d = " 9 c 1 f c 5 6 c - 9 3 3 2 - 4 8 b 9 - b 2 0 e - 2 5 4 8 1 6 d 6 a 9 d 6 " 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2 e 5 4 1 d 4 a - 1 7 e 7 - 4 d 4 a - 8 b 7 3 - 2 8 2 1 8 b 4 4 5 6 4 a "   n a m e = " F i e l d   i n d e x "   t y p e = " S y s t e m . I n t 3 2 ,   m s c o r l i b ,   V e r s i o n = 4 . 0 . 0 . 0 ,   C u l t u r e = n e u t r a l ,   P u b l i c K e y T o k e n = b 7 7 a 5 c 5 6 1 9 3 4 e 0 8 9 "   o r d e r = " 9 9 9 "   k e y = " i n d e x "   v a l u e = " "   g r o u p O r d e r = " - 1 "   i s G e n e r a t e d = " f a l s e " / >  
                 < p a r a m e t e r   i d = " d 8 7 6 4 c a 2 - 7 b 3 e - 4 3 e 8 - a e 4 2 - 3 1 f 1 5 9 3 b 0 8 8 6 "   n a m e = " F o r m a t   X M L   c o n t e n t "   t y p e = " S y s t e m . B o o l e a n ,   m s c o r l i b ,   V e r s i o n = 4 . 0 . 0 . 0 ,   C u l t u r e = n e u t r a l ,   P u b l i c K e y T o k e n = b 7 7 a 5 c 5 6 1 9 3 4 e 0 8 9 "   o r d e r = " 9 9 9 "   k e y = " f o r m a t X m l C o n t e n t "   v a l u e = " F a l s e "   g r o u p O r d e r = " - 1 "   i s G e n e r a t e d = " f a l s e " / >  
                 < p a r a m e t e r   i d = " a e c b 7 c c d - a 9 6 8 - 4 7 2 1 - 9 9 1 a - 2 5 2 b d 6 8 3 0 d b 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2 0 4 1 4 4 2 - 6 5 6 4 - 4 1 8 9 - b 4 9 a - 9 6 2 1 c c 2 b a 7 4 6 "   n a m e = " R o w s   t o   r e m o v e   i f   e m p t y "   t y p e = " S y s t e m . I n t 3 2 ,   m s c o r l i b ,   V e r s i o n = 4 . 0 . 0 . 0 ,   C u l t u r e = n e u t r a l ,   P u b l i c K e y T o k e n = b 7 7 a 5 c 5 6 1 9 3 4 e 0 8 9 "   o r d e r = " 9 9 9 "   k e y = " d e l e t e R o w C o u n t "   v a l u e = " 0 "   g r o u p O r d e r = " - 1 "   i s G e n e r a t e d = " f a l s e " / >  
                 < p a r a m e t e r   i d = " e 1 c c 6 b c 8 - 1 9 8 9 - 4 3 4 b - 8 e e 3 - c 1 a 3 0 1 c f 2 3 a c "   n a m e = " U p d a t e   f i e l d   f r o m   d o c u m e n t "   t y p e = " S y s t e m . B o o l e a n ,   m s c o r l i b ,   V e r s i o n = 4 . 0 . 0 . 0 ,   C u l t u r e = n e u t r a l ,   P u b l i c K e y T o k e n = b 7 7 a 5 c 5 6 1 9 3 4 e 0 8 9 "   o r d e r = " 9 9 9 "   k e y = " u p d a t e F i e l d "   v a l u e = " F a l s e "   g r o u p O r d e r = " - 1 "   i s G e n e r a t e d = " f a l s e " / >  
             < / p a r a m e t e r s >  
         < / c o n t e n t C o n t r o l >  
         < c o n t e n t C o n t r o l   i d = " 4 2 8 7 b c 5 4 - 6 f 7 6 - 4 4 c f - b 0 5 4 - e 4 f f b 9 7 6 c b 9 4 "   n a m e = " P a r t y   6   a n d / t o / o r . S e l e c t e d V a l u e "   a s s e m b l y = " I p h e l i o n . O u t l i n e . W o r d . d l l "   t y p e = " I p h e l i o n . O u t l i n e . W o r d . R e n d e r e r s . T e x t R e n d e r e r "   o r d e r = " 3 "   a c t i v e = " t r u e "   e n t i t y I d = " 4 8 4 6 2 e 7 3 - 8 0 f 7 - 4 3 b b - 9 7 2 a - 5 6 5 2 6 6 f a 5 7 0 1 "   f i e l d I d = " 8 1 e 9 2 d 9 c - b 5 8 3 - 4 e 1 1 - a c a 5 - 6 4 2 d 8 c a e 8 1 5 7 "   p a r e n t I d = " 0 0 0 0 0 0 0 0 - 0 0 0 0 - 0 0 0 0 - 0 0 0 0 - 0 0 0 0 0 0 0 0 0 0 0 0 "   l e v e l O r d e r = " 1 0 0 "   c o n t r o l T y p e = " p l a i n T e x t "   c o n t r o l E d i t T y p e = " i n l i n e "   e n c l o s i n g B o o k m a r k = " f a l s e "   f o r m a t = " I F ( { P a r t y C o u n t . S e l e c t e d V a l u e }   & g t ;   6 ,   & # x A ;   I F N O T E M P T Y ( { P a r t y   6   a n d / t o / o r . S e l e c t e d V a l u e } , & # x A ;   { P a r t y   6   a n d / t o / o r . S e l e c t e d V a l u e } , & # x A ;   & q u o t ; & q u o t ; ) , & # x A ;   & q u o t ; & q u o t ; & # x A ; ) "   f o r m a t E v a l u a t o r T y p e = " e x p r e s s i o n "   t e x t C a s e = " i g n o r e C a s e "   r e m o v e C o n t r o l = " f a l s e "   i g n o r e F o r m a t I f E m p t y = " f a l s e " >  
             < p a r a m e t e r s >  
                 < p a r a m e t e r   i d = " 3 7 d a 2 d 7 5 - 6 2 b d - 4 a 5 7 - b 6 a f - 4 e b e 5 c 4 7 6 4 2 0 " 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5 2 7 7 e c 7 c - 3 f f b - 4 4 2 a - 8 d b a - a b c a a e 4 f 3 3 4 9 "   n a m e = " F i e l d   i n d e x "   t y p e = " S y s t e m . I n t 3 2 ,   m s c o r l i b ,   V e r s i o n = 4 . 0 . 0 . 0 ,   C u l t u r e = n e u t r a l ,   P u b l i c K e y T o k e n = b 7 7 a 5 c 5 6 1 9 3 4 e 0 8 9 "   o r d e r = " 9 9 9 "   k e y = " i n d e x "   v a l u e = " "   g r o u p O r d e r = " - 1 "   i s G e n e r a t e d = " f a l s e " / >  
                 < p a r a m e t e r   i d = " 5 7 0 d 3 b e 8 - 9 2 e b - 4 4 e 9 - b 7 1 2 - 9 a 5 1 6 a 8 0 e 5 6 b "   n a m e = " F o r m a t   X M L   c o n t e n t "   t y p e = " S y s t e m . B o o l e a n ,   m s c o r l i b ,   V e r s i o n = 4 . 0 . 0 . 0 ,   C u l t u r e = n e u t r a l ,   P u b l i c K e y T o k e n = b 7 7 a 5 c 5 6 1 9 3 4 e 0 8 9 "   o r d e r = " 9 9 9 "   k e y = " f o r m a t X m l C o n t e n t "   v a l u e = " F a l s e "   g r o u p O r d e r = " - 1 "   i s G e n e r a t e d = " f a l s e " / >  
                 < p a r a m e t e r   i d = " 6 6 f 4 9 c 2 6 - 2 d 7 c - 4 2 4 f - b d 4 5 - d 6 6 4 1 8 7 0 e a c 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4 0 6 c 6 0 c - a 2 7 f - 4 1 f 5 - b c 6 1 - b 3 8 2 2 a 1 4 3 7 3 3 "   n a m e = " R o w s   t o   r e m o v e   i f   e m p t y "   t y p e = " S y s t e m . I n t 3 2 ,   m s c o r l i b ,   V e r s i o n = 4 . 0 . 0 . 0 ,   C u l t u r e = n e u t r a l ,   P u b l i c K e y T o k e n = b 7 7 a 5 c 5 6 1 9 3 4 e 0 8 9 "   o r d e r = " 9 9 9 "   k e y = " d e l e t e R o w C o u n t "   v a l u e = " 0 "   g r o u p O r d e r = " - 1 "   i s G e n e r a t e d = " f a l s e " / >  
                 < p a r a m e t e r   i d = " 9 3 6 c d 1 a 7 - 9 b e d - 4 8 f f - a d 1 f - 8 b 9 d 5 9 1 7 d 7 1 1 "   n a m e = " U p d a t e   f i e l d   f r o m   d o c u m e n t "   t y p e = " S y s t e m . B o o l e a n ,   m s c o r l i b ,   V e r s i o n = 4 . 0 . 0 . 0 ,   C u l t u r e = n e u t r a l ,   P u b l i c K e y T o k e n = b 7 7 a 5 c 5 6 1 9 3 4 e 0 8 9 "   o r d e r = " 9 9 9 "   k e y = " u p d a t e F i e l d "   v a l u e = " F a l s e "   g r o u p O r d e r = " - 1 "   i s G e n e r a t e d = " f a l s e " / >  
             < / p a r a m e t e r s >  
         < / c o n t e n t C o n t r o l >  
         < c o n t e n t C o n t r o l   i d = " 3 4 a e 9 4 f 7 - 3 e 2 6 - 4 8 6 2 - a 1 2 c - 1 7 6 b 2 1 e 5 4 b 7 f "   n a m e = " P a r t y   7   T y p e . S e l e c t e d V a l u e "   a s s e m b l y = " I p h e l i o n . O u t l i n e . W o r d . d l l "   t y p e = " I p h e l i o n . O u t l i n e . W o r d . R e n d e r e r s . T e x t R e n d e r e r "   o r d e r = " 3 "   a c t i v e = " t r u e "   e n t i t y I d = " e 9 6 c 9 4 0 3 - d a 6 3 - 4 0 8 c - 8 4 3 2 - c c 3 e 6 4 e 0 7 b 3 c "   f i e l d I d = " 8 1 e 9 2 d 9 c - b 5 8 3 - 4 e 1 1 - a c a 5 - 6 4 2 d 8 c a e 8 1 5 7 "   p a r e n t I d = " 0 0 0 0 0 0 0 0 - 0 0 0 0 - 0 0 0 0 - 0 0 0 0 - 0 0 0 0 0 0 0 0 0 0 0 0 "   l e v e l O r d e r = " 1 0 0 "   c o n t r o l T y p e = " p l a i n T e x t "   c o n t r o l E d i t T y p e = " i n l i n e "   e n c l o s i n g B o o k m a r k = " f a l s e "   f o r m a t = " I F ( { P a r t y C o u n t . S e l e c t e d V a l u e }   & g t ;   6 ,   & # x A ;   I F N O T E M P T Y ( { P a r t y   7   T y p e . S e l e c t e d V a l u e } , & # x A ;     & q u o t ; A s   & q u o t ;   & a m p ;   { P a r t y   7   T y p e . S e l e c t e d V a l u e } & # x A ;   , & q u o t ; & q u o t ; ) , & # x A ;   & q u o t ; & q u o t ; & # x A ; ) "   f o r m a t E v a l u a t o r T y p e = " e x p r e s s i o n "   t e x t C a s e = " i g n o r e C a s e "   r e m o v e C o n t r o l = " f a l s e "   i g n o r e F o r m a t I f E m p t y = " f a l s e " >  
             < p a r a m e t e r s >  
                 < p a r a m e t e r   i d = " 0 3 d 5 0 0 0 2 - 5 c 8 1 - 4 5 2 8 - 8 b 7 d - 2 1 0 a 3 4 0 d 3 5 8 8 " 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2 a b 5 9 e 9 3 - 8 1 c 1 - 4 4 8 c - 8 0 d d - 5 f 4 8 c 0 e 4 9 4 7 5 "   n a m e = " F i e l d   i n d e x "   t y p e = " S y s t e m . I n t 3 2 ,   m s c o r l i b ,   V e r s i o n = 4 . 0 . 0 . 0 ,   C u l t u r e = n e u t r a l ,   P u b l i c K e y T o k e n = b 7 7 a 5 c 5 6 1 9 3 4 e 0 8 9 "   o r d e r = " 9 9 9 "   k e y = " i n d e x "   v a l u e = " "   g r o u p O r d e r = " - 1 "   i s G e n e r a t e d = " f a l s e " / >  
                 < p a r a m e t e r   i d = " e 2 6 c b 0 c a - 9 a 1 e - 4 d c 3 - b 9 b d - 6 b 1 f 3 0 e b c 6 d c "   n a m e = " F o r m a t   X M L   c o n t e n t "   t y p e = " S y s t e m . B o o l e a n ,   m s c o r l i b ,   V e r s i o n = 4 . 0 . 0 . 0 ,   C u l t u r e = n e u t r a l ,   P u b l i c K e y T o k e n = b 7 7 a 5 c 5 6 1 9 3 4 e 0 8 9 "   o r d e r = " 9 9 9 "   k e y = " f o r m a t X m l C o n t e n t "   v a l u e = " F a l s e "   g r o u p O r d e r = " - 1 "   i s G e n e r a t e d = " f a l s e " / >  
                 < p a r a m e t e r   i d = " 3 d 2 d a 3 c b - 5 a c b - 4 d f 9 - 8 3 7 1 - 2 2 a 0 8 8 f 5 6 2 9 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6 5 9 9 e 7 f - 3 7 0 e - 4 8 3 4 - 8 0 7 3 - a 4 d 6 e c 2 f a 3 5 f "   n a m e = " R o w s   t o   r e m o v e   i f   e m p t y "   t y p e = " S y s t e m . I n t 3 2 ,   m s c o r l i b ,   V e r s i o n = 4 . 0 . 0 . 0 ,   C u l t u r e = n e u t r a l ,   P u b l i c K e y T o k e n = b 7 7 a 5 c 5 6 1 9 3 4 e 0 8 9 "   o r d e r = " 9 9 9 "   k e y = " d e l e t e R o w C o u n t "   v a l u e = " 0 "   g r o u p O r d e r = " - 1 "   i s G e n e r a t e d = " f a l s e " / >  
                 < p a r a m e t e r   i d = " b 4 c 4 8 5 4 6 - 2 8 5 a - 4 b 4 7 - a 9 9 5 - d f 6 b e 5 0 2 e e e 7 "   n a m e = " U p d a t e   f i e l d   f r o m   d o c u m e n t "   t y p e = " S y s t e m . B o o l e a n ,   m s c o r l i b ,   V e r s i o n = 4 . 0 . 0 . 0 ,   C u l t u r e = n e u t r a l ,   P u b l i c K e y T o k e n = b 7 7 a 5 c 5 6 1 9 3 4 e 0 8 9 "   o r d e r = " 9 9 9 "   k e y = " u p d a t e F i e l d "   v a l u e = " F a l s e "   g r o u p O r d e r = " - 1 "   i s G e n e r a t e d = " f a l s e " / >  
             < / p a r a m e t e r s >  
         < / c o n t e n t C o n t r o l >  
         < c o n t e n t C o n t r o l   i d = " 4 c 0 6 5 2 1 c - 7 a 7 4 - 4 0 9 d - b a 1 3 - 7 b 0 5 a 7 1 c c 3 0 4 "   n a m e = " P a r t y   7   a n d / t o / o r . S e l e c t e d V a l u e "   a s s e m b l y = " I p h e l i o n . O u t l i n e . W o r d . d l l "   t y p e = " I p h e l i o n . O u t l i n e . W o r d . R e n d e r e r s . T e x t R e n d e r e r "   o r d e r = " 3 "   a c t i v e = " t r u e "   e n t i t y I d = " c e 1 9 0 2 f e - 2 c a 6 - 4 6 e f - 8 f 5 4 - 4 a 8 6 b 8 8 b 0 e 7 9 "   f i e l d I d = " 8 1 e 9 2 d 9 c - b 5 8 3 - 4 e 1 1 - a c a 5 - 6 4 2 d 8 c a e 8 1 5 7 "   p a r e n t I d = " 0 0 0 0 0 0 0 0 - 0 0 0 0 - 0 0 0 0 - 0 0 0 0 - 0 0 0 0 0 0 0 0 0 0 0 0 "   l e v e l O r d e r = " 1 0 0 "   c o n t r o l T y p e = " p l a i n T e x t "   c o n t r o l E d i t T y p e = " i n l i n e "   e n c l o s i n g B o o k m a r k = " f a l s e "   f o r m a t = " I F ( { P a r t y C o u n t . S e l e c t e d V a l u e }   & g t ;   7 ,   & # x A ;   I F N O T E M P T Y ( { P a r t y   7   a n d / t o / o r . S e l e c t e d V a l u e } , & # x A ;   { P a r t y   7   a n d / t o / o r . S e l e c t e d V a l u e } , & # x A ;   & q u o t ; & q u o t ; ) , & # x A ;   & q u o t ; & q u o t ; & # x A ; ) "   f o r m a t E v a l u a t o r T y p e = " e x p r e s s i o n "   t e x t C a s e = " i g n o r e C a s e "   r e m o v e C o n t r o l = " f a l s e "   i g n o r e F o r m a t I f E m p t y = " f a l s e " >  
             < p a r a m e t e r s >  
                 < p a r a m e t e r   i d = " 1 7 a a e d 3 d - c 3 7 d - 4 e 5 0 - a c c 4 - b 0 a 0 1 4 6 d e 9 4 3 " 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a 7 f 0 1 9 a a - a 7 9 8 - 4 5 9 d - a c d 2 - e 7 b 9 e 7 b 0 d 8 6 3 "   n a m e = " F i e l d   i n d e x "   t y p e = " S y s t e m . I n t 3 2 ,   m s c o r l i b ,   V e r s i o n = 4 . 0 . 0 . 0 ,   C u l t u r e = n e u t r a l ,   P u b l i c K e y T o k e n = b 7 7 a 5 c 5 6 1 9 3 4 e 0 8 9 "   o r d e r = " 9 9 9 "   k e y = " i n d e x "   v a l u e = " "   g r o u p O r d e r = " - 1 "   i s G e n e r a t e d = " f a l s e " / >  
                 < p a r a m e t e r   i d = " 7 1 d c 9 8 c 9 - 9 e d a - 4 1 9 d - 9 6 d 4 - e 8 4 1 c 7 8 d 5 f c d "   n a m e = " F o r m a t   X M L   c o n t e n t "   t y p e = " S y s t e m . B o o l e a n ,   m s c o r l i b ,   V e r s i o n = 4 . 0 . 0 . 0 ,   C u l t u r e = n e u t r a l ,   P u b l i c K e y T o k e n = b 7 7 a 5 c 5 6 1 9 3 4 e 0 8 9 "   o r d e r = " 9 9 9 "   k e y = " f o r m a t X m l C o n t e n t "   v a l u e = " F a l s e "   g r o u p O r d e r = " - 1 "   i s G e n e r a t e d = " f a l s e " / >  
                 < p a r a m e t e r   i d = " 0 6 7 2 e 0 6 7 - 8 0 a a - 4 0 0 0 - 8 e c c - 2 7 8 e 9 5 f 6 f b e 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8 5 2 1 b f e 2 - b 0 7 6 - 4 2 c 4 - 8 7 f 9 - 2 4 c 2 d e d 8 3 a a d "   n a m e = " R o w s   t o   r e m o v e   i f   e m p t y "   t y p e = " S y s t e m . I n t 3 2 ,   m s c o r l i b ,   V e r s i o n = 4 . 0 . 0 . 0 ,   C u l t u r e = n e u t r a l ,   P u b l i c K e y T o k e n = b 7 7 a 5 c 5 6 1 9 3 4 e 0 8 9 "   o r d e r = " 9 9 9 "   k e y = " d e l e t e R o w C o u n t "   v a l u e = " 0 "   g r o u p O r d e r = " - 1 "   i s G e n e r a t e d = " f a l s e " / >  
                 < p a r a m e t e r   i d = " 7 4 3 7 4 6 a 5 - b 1 f 2 - 4 d b 0 - a 8 3 6 - 5 1 5 6 0 5 5 3 0 c 2 c "   n a m e = " U p d a t e   f i e l d   f r o m   d o c u m e n t "   t y p e = " S y s t e m . B o o l e a n ,   m s c o r l i b ,   V e r s i o n = 4 . 0 . 0 . 0 ,   C u l t u r e = n e u t r a l ,   P u b l i c K e y T o k e n = b 7 7 a 5 c 5 6 1 9 3 4 e 0 8 9 "   o r d e r = " 9 9 9 "   k e y = " u p d a t e F i e l d "   v a l u e = " F a l s e "   g r o u p O r d e r = " - 1 "   i s G e n e r a t e d = " f a l s e " / >  
             < / p a r a m e t e r s >  
         < / c o n t e n t C o n t r o l >  
         < c o n t e n t C o n t r o l   i d = " 7 1 1 6 f 7 6 3 - f d 0 d - 4 8 3 7 - 9 4 8 c - d 0 b d 9 c f d 1 7 9 1 "   n a m e = " P a r t y   8   T y p e . S e l e c t e d V a l u e "   a s s e m b l y = " I p h e l i o n . O u t l i n e . W o r d . d l l "   t y p e = " I p h e l i o n . O u t l i n e . W o r d . R e n d e r e r s . T e x t R e n d e r e r "   o r d e r = " 3 "   a c t i v e = " t r u e "   e n t i t y I d = " 5 9 c a 8 d 3 3 - e 1 a 7 - 4 d f 7 - 9 4 b 0 - 3 e d e 3 b 9 2 3 b b 3 "   f i e l d I d = " 8 1 e 9 2 d 9 c - b 5 8 3 - 4 e 1 1 - a c a 5 - 6 4 2 d 8 c a e 8 1 5 7 "   p a r e n t I d = " 0 0 0 0 0 0 0 0 - 0 0 0 0 - 0 0 0 0 - 0 0 0 0 - 0 0 0 0 0 0 0 0 0 0 0 0 "   l e v e l O r d e r = " 1 0 0 "   c o n t r o l T y p e = " p l a i n T e x t "   c o n t r o l E d i t T y p e = " i n l i n e "   e n c l o s i n g B o o k m a r k = " f a l s e "   f o r m a t = " I F ( { P a r t y C o u n t . S e l e c t e d V a l u e }   & g t ;   7 ,   & # x A ;   I F N O T E M P T Y ( { P a r t y   8   T y p e . S e l e c t e d V a l u e } , & # x A ;     & q u o t ; A s   & q u o t ;   & a m p ;   { P a r t y   8   T y p e . S e l e c t e d V a l u e } & # x A ;   , & q u o t ; & q u o t ; ) , & # x A ;   & q u o t ; & q u o t ; & # x A ; ) "   f o r m a t E v a l u a t o r T y p e = " e x p r e s s i o n "   t e x t C a s e = " i g n o r e C a s e "   r e m o v e C o n t r o l = " f a l s e "   i g n o r e F o r m a t I f E m p t y = " f a l s e " >  
             < p a r a m e t e r s >  
                 < p a r a m e t e r   i d = " b 2 9 0 c 4 9 d - 0 d 2 e - 4 5 0 9 - b d 4 6 - 9 b 4 1 a 1 5 d 1 3 1 e " 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f e 4 0 6 f 0 5 - 6 c 2 4 - 4 4 8 3 - a a 7 7 - 4 0 8 6 2 8 4 0 0 2 5 0 "   n a m e = " F i e l d   i n d e x "   t y p e = " S y s t e m . I n t 3 2 ,   m s c o r l i b ,   V e r s i o n = 4 . 0 . 0 . 0 ,   C u l t u r e = n e u t r a l ,   P u b l i c K e y T o k e n = b 7 7 a 5 c 5 6 1 9 3 4 e 0 8 9 "   o r d e r = " 9 9 9 "   k e y = " i n d e x "   v a l u e = " "   g r o u p O r d e r = " - 1 "   i s G e n e r a t e d = " f a l s e " / >  
                 < p a r a m e t e r   i d = " 0 b f 5 1 f b 7 - c a a f - 4 7 3 f - 9 0 3 a - 6 f f c a 4 9 3 f 7 a f "   n a m e = " F o r m a t   X M L   c o n t e n t "   t y p e = " S y s t e m . B o o l e a n ,   m s c o r l i b ,   V e r s i o n = 4 . 0 . 0 . 0 ,   C u l t u r e = n e u t r a l ,   P u b l i c K e y T o k e n = b 7 7 a 5 c 5 6 1 9 3 4 e 0 8 9 "   o r d e r = " 9 9 9 "   k e y = " f o r m a t X m l C o n t e n t "   v a l u e = " F a l s e "   g r o u p O r d e r = " - 1 "   i s G e n e r a t e d = " f a l s e " / >  
                 < p a r a m e t e r   i d = " d 9 e 8 d 9 d a - 1 2 5 0 - 4 0 4 0 - 8 d 6 7 - e 2 5 5 2 5 6 5 3 f a 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9 f 3 f d 2 2 d - 7 f d 7 - 4 8 0 6 - a c 7 3 - c d 8 b b c 7 0 d 0 9 3 "   n a m e = " R o w s   t o   r e m o v e   i f   e m p t y "   t y p e = " S y s t e m . I n t 3 2 ,   m s c o r l i b ,   V e r s i o n = 4 . 0 . 0 . 0 ,   C u l t u r e = n e u t r a l ,   P u b l i c K e y T o k e n = b 7 7 a 5 c 5 6 1 9 3 4 e 0 8 9 "   o r d e r = " 9 9 9 "   k e y = " d e l e t e R o w C o u n t "   v a l u e = " 0 "   g r o u p O r d e r = " - 1 "   i s G e n e r a t e d = " f a l s e " / >  
                 < p a r a m e t e r   i d = " 0 c 9 0 4 9 d 0 - a 2 d 0 - 4 c 9 a - a b 2 2 - b c 8 e e 7 3 9 9 0 f 4 "   n a m e = " U p d a t e   f i e l d   f r o m   d o c u m e n t "   t y p e = " S y s t e m . B o o l e a n ,   m s c o r l i b ,   V e r s i o n = 4 . 0 . 0 . 0 ,   C u l t u r e = n e u t r a l ,   P u b l i c K e y T o k e n = b 7 7 a 5 c 5 6 1 9 3 4 e 0 8 9 "   o r d e r = " 9 9 9 "   k e y = " u p d a t e F i e l d "   v a l u e = " F a l s e "   g r o u p O r d e r = " - 1 "   i s G e n e r a t e d = " f a l s e " / >  
             < / p a r a m e t e r s >  
         < / c o n t e n t C o n t r o l >  
         < c o n t e n t C o n t r o l   i d = " b 8 7 6 3 a 5 1 - 1 0 b 0 - 4 0 8 9 - b 5 4 1 - 8 0 0 f 7 9 0 7 c e b b "   n a m e = " P a r t y   4 . N a m e "   a s s e m b l y = " I p h e l i o n . O u t l i n e . W o r d . d l l "   t y p e = " I p h e l i o n . O u t l i n e . W o r d . R e n d e r e r s . D e l i m i t e d L i s t R e n d e r e r "   o r d e r = " 3 "   a c t i v e = " t r u e "   e n t i t y I d = " 2 2 6 f a 4 9 5 - f 8 8 d - 4 a b 0 - a 6 f a - f b 2 8 1 b 9 0 f 9 3 5 "   f i e l d I d = " f 0 0 e 1 b 4 c - c e b 5 - 4 d f 9 - 8 5 e d - 1 d b 3 2 3 6 8 1 7 2 0 "   p a r e n t I d = " 0 0 0 0 0 0 0 0 - 0 0 0 0 - 0 0 0 0 - 0 0 0 0 - 0 0 0 0 0 0 0 0 0 0 0 0 "   l e v e l O r d e r = " 1 0 0 "   c o n t r o l T y p e = " p l a i n T e x t "   c o n t r o l E d i t T y p e = " i n l i n e "   e n c l o s i n g B o o k m a r k = " f a l s e "   f o r m a t = " { P a r t y   4 . N a m e }   & a m p ;   & q u o t ;   & q u o t ;   & a m p ;   C H A R ( 9 )   & a m p ; & # x A ; I F N O T E M P T Y ( & # x A ;   { P a r t y   4 . R e f e r e n c e } , & q u o t ; ( & q u o t ;   & a m p ;   { P a r t y   4 . R e f e r e n c e }   & a m p ;   & q u o t ; ) & q u o t ; , & q u o t ; & q u o t ; ) "   f o r m a t E v a l u a t o r T y p e = " e x p r e s s i o n "   t e x t C a s e = " i g n o r e C a s e "   r e m o v e C o n t r o l = " f a l s e "   i g n o r e F o r m a t I f E m p t y = " t r u e " >  
             < p a r a m e t e r s >  
                 < p a r a m e t e r   i d = " 3 2 5 8 8 0 c 3 - 5 8 5 a - 4 8 0 e - b e 3 a - 1 4 c 5 d 4 b 8 3 d 8 5 " 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7 8 8 2 d 9 0 7 - 8 d 0 0 - 4 d 3 7 - 9 2 f 7 - 4 7 9 0 c 2 b 3 2 5 8 9 " 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7 8 8 e 9 0 0 c - c 6 1 2 - 4 8 0 f - b 5 1 6 - a 1 5 2 5 6 8 b 0 2 0 c " 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b 3 e f 6 f b f - d 8 9 4 - 4 e 5 1 - b 7 1 c - 6 1 d e 1 9 f 6 b 2 d 9 " 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b e 0 a d 0 e 0 - 8 f a a - 4 1 6 e - b a e a - 6 6 c 2 5 9 f a 7 2 f 7 "   n a m e = " S t a r t   i n d e x "   t y p e = " S y s t e m . S t r i n g ,   m s c o r l i b ,   V e r s i o n = 4 . 0 . 0 . 0 ,   C u l t u r e = n e u t r a l ,   P u b l i c K e y T o k e n = b 7 7 a 5 c 5 6 1 9 3 4 e 0 8 9 "   o r d e r = " 4 "   k e y = " s t a r t I n d e x "   v a l u e = " "   a r g u m e n t = " F o r m a t S t r i n g "   g r o u p = " L i s t   O p t i o n s "   g r o u p O r d e r = " - 1 "   i s G e n e r a t e d = " f a l s e " / >  
                 < p a r a m e t e r   i d = " f a b 0 6 1 d 6 - a a c 9 - 4 e 0 8 - 8 d a 8 - 8 a 5 3 c 2 0 e 0 8 b 5 "   n a m e = " E n d   I n d e x "   t y p e = " S y s t e m . S t r i n g ,   m s c o r l i b ,   V e r s i o n = 4 . 0 . 0 . 0 ,   C u l t u r e = n e u t r a l ,   P u b l i c K e y T o k e n = b 7 7 a 5 c 5 6 1 9 3 4 e 0 8 9 "   o r d e r = " 5 "   k e y = " e n d I n d e x "   v a l u e = " "   a r g u m e n t = " F o r m a t S t r i n g "   g r o u p = " L i s t   O p t i o n s "   g r o u p O r d e r = " - 1 "   i s G e n e r a t e d = " f a l s e " / >  
                 < p a r a m e t e r   i d = " b c a a d b c 9 - 8 b f 3 - 4 b f 5 - 9 2 5 3 - e 6 f b c 3 7 2 0 d b 4 "   n a m e = " D e l e t e "   t y p e = " S y s t e m . S t r i n g ,   m s c o r l i b ,   V e r s i o n = 4 . 0 . 0 . 0 ,   C u l t u r e = n e u t r a l ,   P u b l i c K e y T o k e n = b 7 7 a 5 c 5 6 1 9 3 4 e 0 8 9 "   o r d e r = " 9 9 9 "   k e y = " d e l e t e "   v a l u e = " "   a r g u m e n t = " C o n d i t i o n a l D e l e t e A c t i o n D e f i n i t i o n "   g r o u p O r d e r = " - 1 "   i s G e n e r a t e d = " f a l s e " / >  
                 < p a r a m e t e r   i d = " c a 0 5 6 9 d 3 - c 0 1 9 - 4 0 4 2 - 8 1 3 d - 7 6 b e 6 f 9 5 5 f 4 f "   n a m e = " F o r m a t   X M L   c o n t e n t "   t y p e = " S y s t e m . B o o l e a n ,   m s c o r l i b ,   V e r s i o n = 4 . 0 . 0 . 0 ,   C u l t u r e = n e u t r a l ,   P u b l i c K e y T o k e n = b 7 7 a 5 c 5 6 1 9 3 4 e 0 8 9 "   o r d e r = " 9 9 9 "   k e y = " f o r m a t X m l C o n t e n t "   v a l u e = " F a l s e "   g r o u p O r d e r = " - 1 "   i s G e n e r a t e d = " f a l s e " / >  
                 < p a r a m e t e r   i d = " b 7 6 9 3 f 8 2 - b 2 0 d - 4 4 1 5 - a 2 a 3 - 1 3 9 0 b 5 9 b 7 2 5 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1 8 0 8 5 c e 0 - 0 8 d 9 - 4 a 7 c - b 0 a 5 - f f 9 c 0 b a e f 9 b 8 "   n a m e = " R e s t a r t   n u m b e r i n g "   t y p e = " S y s t e m . B o o l e a n ,   m s c o r l i b ,   V e r s i o n = 4 . 0 . 0 . 0 ,   C u l t u r e = n e u t r a l ,   P u b l i c K e y T o k e n = b 7 7 a 5 c 5 6 1 9 3 4 e 0 8 9 "   o r d e r = " 9 9 9 "   k e y = " r e s t a r t N u m b e r i n g "   v a l u e = " F a l s e "   g r o u p O r d e r = " - 1 "   i s G e n e r a t e d = " f a l s e " / >  
                 < p a r a m e t e r   i d = " 6 d 3 4 1 c 5 2 - 2 9 4 6 - 4 e 0 0 - 9 f e 6 - c e 6 5 d 0 d 1 5 0 a 6 "   n a m e = " R o w s   t o   r e m o v e   i f   e m p t y "   t y p e = " S y s t e m . I n t 3 2 ,   m s c o r l i b ,   V e r s i o n = 4 . 0 . 0 . 0 ,   C u l t u r e = n e u t r a l ,   P u b l i c K e y T o k e n = b 7 7 a 5 c 5 6 1 9 3 4 e 0 8 9 "   o r d e r = " 9 9 9 "   k e y = " d e l e t e R o w C o u n t "   v a l u e = " 1 "   g r o u p O r d e r = " - 1 "   i s G e n e r a t e d = " f a l s e " / >  
             < / p a r a m e t e r s >  
         < / c o n t e n t C o n t r o l >  
         < c o n t e n t C o n t r o l   i d = " a 6 7 f c b 0 5 - 3 9 4 7 - 4 e 9 a - a 8 3 f - e 1 1 b e 1 9 5 c a d 1 "   n a m e = " P a r t y   3 . N a m e "   a s s e m b l y = " I p h e l i o n . O u t l i n e . W o r d . d l l "   t y p e = " I p h e l i o n . O u t l i n e . W o r d . R e n d e r e r s . D e l i m i t e d L i s t R e n d e r e r "   o r d e r = " 3 "   a c t i v e = " t r u e "   e n t i t y I d = " 1 9 a 6 b d e d - 7 5 1 b - 4 6 8 3 - 9 8 4 8 - 8 e 0 7 e f 9 9 8 b b c "   f i e l d I d = " f 0 0 e 1 b 4 c - c e b 5 - 4 d f 9 - 8 5 e d - 1 d b 3 2 3 6 8 1 7 2 0 "   p a r e n t I d = " 0 0 0 0 0 0 0 0 - 0 0 0 0 - 0 0 0 0 - 0 0 0 0 - 0 0 0 0 0 0 0 0 0 0 0 0 "   l e v e l O r d e r = " 1 0 0 "   c o n t r o l T y p e = " p l a i n T e x t "   c o n t r o l E d i t T y p e = " i n l i n e "   e n c l o s i n g B o o k m a r k = " f a l s e "   f o r m a t = " { P a r t y   3 . N a m e }   & a m p ;   & q u o t ;   & q u o t ;   & a m p ;   C H A R ( 9 )   & a m p ; & # x A ; I F N O T E M P T Y ( & # x A ;   { P a r t y   3 . R e f e r e n c e } , & q u o t ; ( & q u o t ;   & a m p ;   { P a r t y   3 . R e f e r e n c e }   & a m p ;   & q u o t ; ) & q u o t ; , & q u o t ; & q u o t ; ) "   f o r m a t E v a l u a t o r T y p e = " e x p r e s s i o n "   t e x t C a s e = " i g n o r e C a s e "   r e m o v e C o n t r o l = " f a l s e "   i g n o r e F o r m a t I f E m p t y = " t r u e " >  
             < p a r a m e t e r s >  
                 < p a r a m e t e r   i d = " a 0 b d d 0 5 4 - 0 2 6 9 - 4 8 6 5 - a 6 c f - 2 2 4 0 6 2 4 5 a 5 4 9 " 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7 0 8 c b d c 5 - 7 5 6 d - 4 4 0 e - a c e 8 - 3 6 3 3 8 9 3 a c 9 9 c " 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5 3 5 6 f e 9 4 - c 2 e 1 - 4 1 e 5 - 8 6 4 7 - a c 5 d 3 2 a 8 5 d 8 6 " 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6 4 5 0 f 4 c 7 - b 4 a 7 - 4 5 f f - a 1 8 f - 3 0 8 9 5 d 8 0 2 1 8 b " 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f 6 b 0 c e c 5 - 5 5 a e - 4 2 3 0 - a 9 e 7 - 8 4 9 6 c 4 b c 7 5 f a "   n a m e = " S t a r t   i n d e x "   t y p e = " S y s t e m . S t r i n g ,   m s c o r l i b ,   V e r s i o n = 4 . 0 . 0 . 0 ,   C u l t u r e = n e u t r a l ,   P u b l i c K e y T o k e n = b 7 7 a 5 c 5 6 1 9 3 4 e 0 8 9 "   o r d e r = " 4 "   k e y = " s t a r t I n d e x "   v a l u e = " "   a r g u m e n t = " F o r m a t S t r i n g "   g r o u p = " L i s t   O p t i o n s "   g r o u p O r d e r = " - 1 "   i s G e n e r a t e d = " f a l s e " / >  
                 < p a r a m e t e r   i d = " b 8 0 2 c d 4 8 - 0 a 2 b - 4 a 5 0 - b 2 e a - 9 8 b 8 d 8 0 d b 1 b 7 "   n a m e = " E n d   I n d e x "   t y p e = " S y s t e m . S t r i n g ,   m s c o r l i b ,   V e r s i o n = 4 . 0 . 0 . 0 ,   C u l t u r e = n e u t r a l ,   P u b l i c K e y T o k e n = b 7 7 a 5 c 5 6 1 9 3 4 e 0 8 9 "   o r d e r = " 5 "   k e y = " e n d I n d e x "   v a l u e = " "   a r g u m e n t = " F o r m a t S t r i n g "   g r o u p = " L i s t   O p t i o n s "   g r o u p O r d e r = " - 1 "   i s G e n e r a t e d = " f a l s e " / >  
                 < p a r a m e t e r   i d = " e 8 3 8 4 c 9 2 - f 4 9 4 - 4 a f a - a 2 3 4 - b a 4 6 5 3 f 9 d a e 5 "   n a m e = " D e l e t e "   t y p e = " S y s t e m . S t r i n g ,   m s c o r l i b ,   V e r s i o n = 4 . 0 . 0 . 0 ,   C u l t u r e = n e u t r a l ,   P u b l i c K e y T o k e n = b 7 7 a 5 c 5 6 1 9 3 4 e 0 8 9 "   o r d e r = " 9 9 9 "   k e y = " d e l e t e "   v a l u e = " "   a r g u m e n t = " C o n d i t i o n a l D e l e t e A c t i o n D e f i n i t i o n "   g r o u p O r d e r = " - 1 "   i s G e n e r a t e d = " f a l s e " / >  
                 < p a r a m e t e r   i d = " 1 8 9 0 d 5 4 8 - 8 4 d 4 - 4 3 1 d - a 3 4 d - 4 9 c 4 f f c 9 6 2 4 1 "   n a m e = " F o r m a t   X M L   c o n t e n t "   t y p e = " S y s t e m . B o o l e a n ,   m s c o r l i b ,   V e r s i o n = 4 . 0 . 0 . 0 ,   C u l t u r e = n e u t r a l ,   P u b l i c K e y T o k e n = b 7 7 a 5 c 5 6 1 9 3 4 e 0 8 9 "   o r d e r = " 9 9 9 "   k e y = " f o r m a t X m l C o n t e n t "   v a l u e = " F a l s e "   g r o u p O r d e r = " - 1 "   i s G e n e r a t e d = " f a l s e " / >  
                 < p a r a m e t e r   i d = " 1 9 5 4 0 4 4 1 - 7 6 5 a - 4 0 2 a - b f 3 d - b 0 f b 7 4 b 7 e b d 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0 3 6 3 f a 3 - e b a 3 - 4 a 5 a - 9 7 4 0 - 9 d 6 c 2 f 2 0 2 f 6 b "   n a m e = " R e s t a r t   n u m b e r i n g "   t y p e = " S y s t e m . B o o l e a n ,   m s c o r l i b ,   V e r s i o n = 4 . 0 . 0 . 0 ,   C u l t u r e = n e u t r a l ,   P u b l i c K e y T o k e n = b 7 7 a 5 c 5 6 1 9 3 4 e 0 8 9 "   o r d e r = " 9 9 9 "   k e y = " r e s t a r t N u m b e r i n g "   v a l u e = " F a l s e "   g r o u p O r d e r = " - 1 "   i s G e n e r a t e d = " f a l s e " / >  
                 < p a r a m e t e r   i d = " 2 9 5 f 6 6 7 9 - 7 e 0 6 - 4 0 9 3 - 8 8 1 9 - b 8 f e f f f 7 6 f 7 f "   n a m e = " R o w s   t o   r e m o v e   i f   e m p t y "   t y p e = " S y s t e m . I n t 3 2 ,   m s c o r l i b ,   V e r s i o n = 4 . 0 . 0 . 0 ,   C u l t u r e = n e u t r a l ,   P u b l i c K e y T o k e n = b 7 7 a 5 c 5 6 1 9 3 4 e 0 8 9 "   o r d e r = " 9 9 9 "   k e y = " d e l e t e R o w C o u n t "   v a l u e = " 1 "   g r o u p O r d e r = " - 1 "   i s G e n e r a t e d = " f a l s e " / >  
             < / p a r a m e t e r s >  
         < / c o n t e n t C o n t r o l >  
         < c o n t e n t C o n t r o l   i d = " f 5 e 6 a e e f - 0 0 6 e - 4 1 9 2 - 8 6 2 5 - b 6 c b 8 e d 9 5 f a a "   n a m e = " L a b e l s . C o m m o n   -   U n c o n t r o l l e d   w h e n   p r i n t e d "   a s s e m b l y = " I p h e l i o n . O u t l i n e . W o r d . d l l "   t y p e = " I p h e l i o n . O u t l i n e . W o r d . R e n d e r e r s . T e x t R e n d e r e r "   o r d e r = " 2 "   a c t i v e = " t r u e "   e n t i t y I d = " f 9 5 d c 5 f a - 6 e 9 d - 4 b e 9 - 9 d 2 3 - e 0 a d a 2 0 d 8 4 3 8 "   f i e l d I d = " d a 5 c 7 d f b - e 2 0 3 - 4 0 d 7 - b c a 8 - c d e e 3 8 2 0 8 c 5 b "   p a r e n t I d = " 0 0 0 0 0 0 0 0 - 0 0 0 0 - 0 0 0 0 - 0 0 0 0 - 0 0 0 0 0 0 0 0 0 0 0 0 "   l e v e l O r d e r = " 1 0 0 "   c o n t r o l T y p e = " p l a i n T e x t "   c o n t r o l E d i t T y p e = " i n l i n e "   e n c l o s i n g B o o k m a r k = " f a l s e "   f o r m a t = " I F ( { S h o w   u n c o n t r o l l e d   w h e n   p r i n t i n g . V a l u e   F i e l d } = f a l s e , & q u o t ;   & q u o t ; , & # x A ;   { L a b e l s . C o m m o n   -   U n c o n t r o l l e d   w h e n   p r i n t e d } & # x A ; ) "   f o r m a t E v a l u a t o r T y p e = " e x p r e s s i o n "   t e x t C a s e = " i g n o r e C a s e "   r e m o v e C o n t r o l = " f a l s e "   i g n o r e F o r m a t I f E m p t y = " f a l s e " >  
             < p a r a m e t e r s >  
                 < p a r a m e t e r   i d = " 4 6 0 3 1 6 2 a - 5 a 3 2 - 4 9 c 8 - b 2 b 0 - 1 f 5 b a 3 c a 2 8 9 1 "   n a m e = " U p d a t e   f i e l d   f r o m   d o c u m e n t "   t y p e = " S y s t e m . B o o l e a n ,   m s c o r l i b ,   V e r s i o n = 4 . 0 . 0 . 0 ,   C u l t u r e = n e u t r a l ,   P u b l i c K e y T o k e n = b 7 7 a 5 c 5 6 1 9 3 4 e 0 8 9 "   o r d e r = " 9 9 9 "   k e y = " u p d a t e F i e l d "   v a l u e = " F a l s e "   g r o u p O r d e r = " - 1 "   i s G e n e r a t e d = " f a l s e " / >  
                 < p a r a m e t e r   i d = " a 2 1 e 8 2 1 3 - 2 0 d 2 - 4 8 f 8 - 8 f f 2 - d 6 b 5 4 e 5 a 6 5 6 1 "   n a m e = " F i e l d   i n d e x "   t y p e = " S y s t e m . I n t 3 2 ,   m s c o r l i b ,   V e r s i o n = 4 . 0 . 0 . 0 ,   C u l t u r e = n e u t r a l ,   P u b l i c K e y T o k e n = b 7 7 a 5 c 5 6 1 9 3 4 e 0 8 9 "   o r d e r = " 9 9 9 "   k e y = " i n d e x "   v a l u e = " "   g r o u p O r d e r = " - 1 "   i s G e n e r a t e d = " f a l s e " / >  
                 < p a r a m e t e r   i d = " 4 6 f 7 b d 5 1 - b a 6 b - 4 e e 1 - 9 f b 3 - 6 8 5 c e 6 f a 5 1 d f "   n a m e = " R o w s   t o   r e m o v e   i f   e m p t y "   t y p e = " S y s t e m . I n t 3 2 ,   m s c o r l i b ,   V e r s i o n = 4 . 0 . 0 . 0 ,   C u l t u r e = n e u t r a l ,   P u b l i c K e y T o k e n = b 7 7 a 5 c 5 6 1 9 3 4 e 0 8 9 "   o r d e r = " 9 9 9 "   k e y = " d e l e t e R o w C o u n t "   v a l u e = " 0 "   g r o u p O r d e r = " - 1 "   i s G e n e r a t e d = " f a l s e " / >  
                 < p a r a m e t e r   i d = " 5 0 f 0 b 4 9 a - 1 5 d 5 - 4 2 3 f - a f 7 8 - e 0 1 b e d 5 9 6 e b 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c b 4 b 0 9 6 - 8 9 5 f - 4 3 5 8 - b 8 3 d - d c 3 e 7 7 d f 5 4 e 1 "   n a m e = " F o r m a t   X M L   c o n t e n t "   t y p e = " S y s t e m . B o o l e a n ,   m s c o r l i b ,   V e r s i o n = 4 . 0 . 0 . 0 ,   C u l t u r e = n e u t r a l ,   P u b l i c K e y T o k e n = b 7 7 a 5 c 5 6 1 9 3 4 e 0 8 9 "   o r d e r = " 9 9 9 "   k e y = " f o r m a t X m l C o n t e n t "   v a l u e = " F a l s e "   g r o u p O r d e r = " - 1 "   i s G e n e r a t e d = " f a l s e " / >  
                 < p a r a m e t e r   i d = " b 4 f b 3 d 9 4 - 1 5 f 4 - 4 d c a - 8 b d 2 - 1 b 7 2 9 8 6 4 c 9 d f "   n a m e = " D e l e t e "   t y p e = " S y s t e m . S t r i n g ,   m s c o r l i b ,   V e r s i o n = 4 . 0 . 0 . 0 ,   C u l t u r e = n e u t r a l ,   P u b l i c K e y T o k e n = b 7 7 a 5 c 5 6 1 9 3 4 e 0 8 9 "   o r d e r = " 9 9 9 "   k e y = " d e l e t e "   v a l u e = " "   a r g u m e n t = " C o n d i t i o n a l D e l e t e A c t i o n D e f i n i t i o n "   g r o u p O r d e r = " - 1 "   i s G e n e r a t e d = " f a l s e " / >  
             < / p a r a m e t e r s >  
         < / c o n t e n t C o n t r o l >  
         < c o n t e n t C o n t r o l   i d = " 9 2 7 c 1 f 1 8 - 7 a b 0 - 4 b b 3 - 8 9 f 1 - 1 b 1 e 7 5 4 3 4 7 9 a " 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L a b e l s . C o m m o n   -   T e l   F u l l }   & a m p ;   { L a b e l s . G e n e r a l   -   L a b e l   s e p a r a t o r }   & a m p ;     & q u o t ;   & q u o t ;   & a m p ;   & # x A ;   I F N O T E M P T Y ( { O f f i c e . S w i t c h b o a r d   N u m b e r } , & # x A ;       { O f f i c e . S w i t c h b o a r d   N u m b e r } , & # x A ;   & q u o t ; & q u o t ; ) & # x A ; "   f o r m a t E v a l u a t o r T y p e = " e x p r e s s i o n "   t e x t C a s e = " i g n o r e C a s e "   r e m o v e C o n t r o l = " f a l s e "   i g n o r e F o r m a t I f E m p t y = " f a l s e " >  
             < p a r a m e t e r s >  
                 < p a r a m e t e r   i d = " 7 7 3 d d 8 f 9 - 4 7 1 1 - 4 e 3 3 - b 3 1 7 - b 6 2 3 e 3 4 d 5 8 1 c "   n a m e = " U p d a t e   f i e l d   f r o m   d o c u m e n t "   t y p e = " S y s t e m . B o o l e a n ,   m s c o r l i b ,   V e r s i o n = 4 . 0 . 0 . 0 ,   C u l t u r e = n e u t r a l ,   P u b l i c K e y T o k e n = b 7 7 a 5 c 5 6 1 9 3 4 e 0 8 9 "   o r d e r = " 9 9 9 "   k e y = " u p d a t e F i e l d "   v a l u e = " F a l s e "   g r o u p O r d e r = " - 1 "   i s G e n e r a t e d = " f a l s e " / >  
                 < p a r a m e t e r   i d = " e 5 b 9 8 f 6 7 - 6 3 2 9 - 4 b 4 a - 9 7 f f - 0 3 f 1 6 2 e c 4 d 0 0 "   n a m e = " F i e l d   i n d e x "   t y p e = " S y s t e m . I n t 3 2 ,   m s c o r l i b ,   V e r s i o n = 4 . 0 . 0 . 0 ,   C u l t u r e = n e u t r a l ,   P u b l i c K e y T o k e n = b 7 7 a 5 c 5 6 1 9 3 4 e 0 8 9 "   o r d e r = " 9 9 9 "   k e y = " i n d e x "   v a l u e = " "   g r o u p O r d e r = " - 1 "   i s G e n e r a t e d = " f a l s e " / >  
                 < p a r a m e t e r   i d = " 1 b 0 f 8 1 2 f - 0 a 3 0 - 4 3 0 7 - a 2 6 7 - b 3 f 4 4 4 2 3 0 e 0 b "   n a m e = " R o w s   t o   r e m o v e   i f   e m p t y "   t y p e = " S y s t e m . I n t 3 2 ,   m s c o r l i b ,   V e r s i o n = 4 . 0 . 0 . 0 ,   C u l t u r e = n e u t r a l ,   P u b l i c K e y T o k e n = b 7 7 a 5 c 5 6 1 9 3 4 e 0 8 9 "   o r d e r = " 9 9 9 "   k e y = " d e l e t e R o w C o u n t "   v a l u e = " 0 "   g r o u p O r d e r = " - 1 "   i s G e n e r a t e d = " f a l s e " / >  
                 < p a r a m e t e r   i d = " 7 1 d 8 5 0 2 9 - c 6 7 4 - 4 e 0 9 - 9 c 8 b - 2 9 4 6 7 d 5 2 f 2 2 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a 4 c 4 9 a b f - 1 8 5 9 - 4 b 9 2 - 9 e d 5 - e e 5 6 9 a 4 e 1 4 4 6 "   n a m e = " F o r m a t   X M L   c o n t e n t "   t y p e = " S y s t e m . B o o l e a n ,   m s c o r l i b ,   V e r s i o n = 4 . 0 . 0 . 0 ,   C u l t u r e = n e u t r a l ,   P u b l i c K e y T o k e n = b 7 7 a 5 c 5 6 1 9 3 4 e 0 8 9 "   o r d e r = " 9 9 9 "   k e y = " f o r m a t X m l C o n t e n t "   v a l u e = " F a l s e "   g r o u p O r d e r = " - 1 "   i s G e n e r a t e d = " f a l s e " / >  
                 < p a r a m e t e r   i d = " f f 8 5 5 8 c b - c b f 8 - 4 6 a 1 - 8 6 1 3 - e c d 3 3 b 4 4 1 3 0 1 "   n a m e = " D e l e t e "   t y p e = " S y s t e m . S t r i n g ,   m s c o r l i b ,   V e r s i o n = 4 . 0 . 0 . 0 ,   C u l t u r e = n e u t r a l ,   P u b l i c K e y T o k e n = b 7 7 a 5 c 5 6 1 9 3 4 e 0 8 9 "   o r d e r = " 9 9 9 "   k e y = " d e l e t e "   v a l u e = " "   a r g u m e n t = " C o n d i t i o n a l D e l e t e A c t i o n D e f i n i t i o n "   g r o u p O r d e r = " - 1 "   i s G e n e r a t e d = " f a l s e " / >  
             < / p a r a m e t e r s >  
         < / c o n t e n t C o n t r o l >  
     < / c o n t e n t C o n t r o l s >  
     < q u e s t i o n s >  
         < q u e s t i o n   i d = " 4 c 9 b e e c 6 - a a 9 9 - 4 e 3 b - b 3 2 7 - d a 2 3 f 8 0 2 1 f b 0 "   n a m e = " A d e r a n t "   a s s e m b l y = " I p h e l i o n . O u t l i n e . C o n t r o l s . d l l "   t y p e = " I p h e l i o n . O u t l i n e . C o n t r o l s . Q u e s t i o n C o n t r o l s . V i e w M o d e l s . L o o k u p V i e w M o d e l "   o r d e r = " 0 "   a c t i v e = " t r u e "   g r o u p = " & l t ; D a t a & g t ; "   r e s u l t T y p e = " s i n g l e "   d i s p l a y T y p e = " A l l "   p a g e C o l u m n S p a n = " c o l u m n S p a n 6 "   p a r e n t I d = " 0 0 0 0 0 0 0 0 - 0 0 0 0 - 0 0 0 0 - 0 0 0 0 - 0 0 0 0 0 0 0 0 0 0 0 0 " >  
             < p a r a m e t e r s >  
                 < p a r a m e t e r   i d = " e b c 6 5 4 a 2 - e 9 b 5 - 4 8 6 e - a 0 f 6 - 2 a e d 5 3 e b 6 8 3 e "   n a m e = " A u t o   r e f r e s h "   t y p e = " S y s t e m . B o o l e a n ,   m s c o r l i b ,   V e r s i o n = 4 . 0 . 0 . 0 ,   C u l t u r e = n e u t r a l ,   P u b l i c K e y T o k e n = b 7 7 a 5 c 5 6 1 9 3 4 e 0 8 9 "   o r d e r = " 1 "   k e y = " r e f r e s h "   v a l u e = " T r u e "   g r o u p O r d e r = " - 1 "   i s G e n e r a t e d = " f a l s e " / >  
                 < p a r a m e t e r   i d = " 8 1 8 f 1 7 a d - 9 6 4 1 - 4 9 4 2 - 9 d 4 e - 2 e 8 7 8 7 e e 7 f 6 b "   n a m e = " L o o k u p "   t y p e = " S y s t e m . S t r i n g ,   m s c o r l i b ,   V e r s i o n = 4 . 0 . 0 . 0 ,   C u l t u r e = n e u t r a l ,   P u b l i c K e y T o k e n = b 7 7 a 5 c 5 6 1 9 3 4 e 0 8 9 "   o r d e r = " 2 "   k e y = " l o o k u p "   v a l u e = " A d e r a n t L o o k u p "   a r g u m e n t = " D a t a C o n n e c t o r C h o o s e r "   g r o u p O r d e r = " - 1 "   i s G e n e r a t e d = " f a l s e " / >  
                 < p a r a m e t e r   i d = " d 6 6 5 1 f d d - 4 1 7 f - 4 7 c 5 - 9 e 1 6 - b 3 f 3 e e 2 6 4 a 6 a "   n a m e = " @ c l i e n t C o d e "   t y p e = " I p h e l i o n . O u t l i n e . M o d e l . E n t i t i e s . P a r a m e t e r F i e l d D e s c r i p t o r ,   I p h e l i o n . O u t l i n e . M o d e l ,   V e r s i o n = 1 . 8 . 4 . 1 2 2 ,   C u l t u r e = n e u t r a l ,   P u b l i c K e y T o k e n = n u l l "   o r d e r = " 9 9 9 "   k e y = " @ c l i e n t C o d e "   v a l u e = " a f 0 2 0 c 1 a - f 8 2 6 - 4 9 4 c - b b a a - 2 1 0 0 b 3 9 7 7 0 a 7 | c c d 6 3 9 1 d - 8 3 8 5 - 4 1 b a - a 0 a 4 - d 7 c 8 5 0 a 7 4 f 4 5 | "   g r o u p = " I n p u t   F i e l d s "   g r o u p O r d e r = " 0 "   i s G e n e r a t e d = " f a l s e " / >  
                 < p a r a m e t e r   i d = " 4 b f 6 e c a b - 5 1 c d - 4 5 2 9 - 8 1 c 3 - d a e 2 1 b 2 7 d 5 a a "   n a m e = " @ m a t t e r C o d e "   t y p e = " I p h e l i o n . O u t l i n e . M o d e l . E n t i t i e s . P a r a m e t e r F i e l d D e s c r i p t o r ,   I p h e l i o n . O u t l i n e . M o d e l ,   V e r s i o n = 1 . 8 . 4 . 1 2 2 ,   C u l t u r e = n e u t r a l ,   P u b l i c K e y T o k e n = n u l l "   o r d e r = " 9 9 9 "   k e y = " @ m a t t e r C o d e "   v a l u e = " 3 6 2 d d c e b - 8 f c 2 - 4 e a d - b 5 3 5 - e d 9 e 8 3 5 9 8 3 8 4 | c c d 6 3 9 1 d - 8 3 8 5 - 4 1 b a - a 0 a 4 - d 7 c 8 5 0 a 7 4 f 4 5 | "   g r o u p = " I n p u t   F i e l d s "   g r o u p O r d e r = " 0 "   i s G e n e r a t e d = " f a l s e " / >  
                 < p a r a m e t e r   i d = " 8 3 a 3 4 6 1 d - 7 e f c - 4 6 e 6 - 8 4 4 a - 0 7 5 4 8 b 3 f 6 4 c 2 "   n a m e = " F i e l d s "   t y p e = " S y s t e m . C o l l e c t i o n s . G e n e r i c . I E n u m e r a b l e ` 1 [ [ S y s t e m . S t r i n g ,   m s c o r l i b ,   V e r s i o n = 4 . 0 . 0 . 0 ,   C u l t u r e = n e u t r a l ,   P u b l i c K e y T o k e n = b 7 7 a 5 c 5 6 1 9 3 4 e 0 8 9 ] ] ,   m s c o r l i b ,   V e r s i o n = 4 . 0 . 0 . 0 ,   C u l t u r e = n e u t r a l ,   P u b l i c K e y T o k e n = b 7 7 a 5 c 5 6 1 9 3 4 e 0 8 9 "   o r d e r = " 9 9 9 "   k e y = " g r o u p B y _ A d e r a n t L o o k u p "   v a l u e = " N o n e "   a r g u m e n t = " N o n e | C l i e n t   C o d e | M a t t e r   C o d e | C l i e n t   N a m e | M a t t e r   N a m e | M P   C o d e | M P   N a m e | M E   C o d e | M E   N a m e "   g r o u p = " G r o u p   B y "   g r o u p O r d e r = " 1 "   i s G e n e r a t e d = " f a l s e " / >  
             < / p a r a m e t e r s >  
         < / q u e s t i o n >  
         < q u e s t i o n   i d = " a e d 1 3 d 2 6 - 2 c f e - 4 b 4 0 - 9 d 3 6 - 1 a 3 a 3 8 0 3 a 7 c d "   n a m e = " D r a f t "   a s s e m b l y = " I p h e l i o n . O u t l i n e . C o n t r o l s . d l l "   t y p e = " I p h e l i o n . O u t l i n e . C o n t r o l s . Q u e s t i o n C o n t r o l s . V i e w M o d e l s . D r a f t L i n e V i e w M o d e l "   o r d e r = " 4 "   a c t i v e = " t r u e "   g r o u p = " & l t ; D e f a u l t & g t ; "   r e s u l t T y p e = " s i n g l e "   d i s p l a y T y p e = " A l l "   p a g e C o l u m n S p a n = " c o l u m n S p a n 6 "   p a r e n t I d = " 0 0 0 0 0 0 0 0 - 0 0 0 0 - 0 0 0 0 - 0 0 0 0 - 0 0 0 0 0 0 0 0 0 0 0 0 " >  
             < p a r a m e t e r s / >  
         < / q u e s t i o n >  
         < q u e s t i o n   i d = " 1 5 9 b 9 e f 8 - d a 8 9 - 4 5 9 5 - a 2 a 0 - a 5 9 3 f b 9 1 3 2 d 7 "   n a m e = " D e f a u l t   C l a s s i f i c a t i o n "   a s s e m b l y = " I p h e l i o n . O u t l i n e . C o n t r o l s . d l l "   t y p e = " I p h e l i o n . O u t l i n e . C o n t r o l s . Q u e s t i o n C o n t r o l s . V i e w M o d e l s . R e f e r e n c e V i e w M o d e l "   o r d e r = " 1 "   a c t i v e = " t r u e "   g r o u p = " & l t ; D e f a u l t & g t ; "   r e s u l t T y p e = " s i n g l e "   d i s p l a y T y p e = " A l l "   p a g e C o l u m n S p a n = " c o l u m n S p a n 2 "   p a r e n t I d = " 7 9 2 f 2 d 6 1 - a 3 6 d - 4 9 c 5 - b c b a - a 8 b 5 f 1 6 d 9 f f 0 " >  
             < p a r a m e t e r s >  
                 < p a r a m e t e r   i d = " 7 6 6 a 7 a 4 8 - 1 5 9 4 - 4 d e 3 - 8 5 5 7 - 8 5 0 f c b a 7 8 3 7 0 "   n a m e = " A l l o w   r e t u r n "   t y p e = " S y s t e m . B o o l e a n ,   m s c o r l i b ,   V e r s i o n = 4 . 0 . 0 . 0 ,   C u l t u r e = n e u t r a l ,   P u b l i c K e y T o k e n = b 7 7 a 5 c 5 6 1 9 3 4 e 0 8 9 "   o r d e r = " 9 9 9 "   k e y = " m u l t i l i n e "   v a l u e = " F a l s e "   g r o u p O r d e r = " - 1 "   i s G e n e r a t e d = " f a l s e " / >  
                 < p a r a m e t e r   i d = " c 8 f b 2 1 3 4 - b 3 0 0 - 4 b 0 1 - a 4 c 5 - 1 5 e f 7 b 5 6 e 1 7 5 "   n a m e = " F o r m a t "   t y p e = " S y s t e m . S t r i n g ,   m s c o r l i b ,   V e r s i o n = 4 . 0 . 0 . 0 ,   C u l t u r e = n e u t r a l ,   P u b l i c K e y T o k e n = b 7 7 a 5 c 5 6 1 9 3 4 e 0 8 9 "   o r d e r = " 9 9 9 "   k e y = " f o r m a t "   v a l u e = " & l t ; ? x m l   v e r s i o n = & q u o t ; 1 . 0 & q u o t ;   e n c o d i n g = & q u o t ; u t f - 1 6 & q u o t ; ? & g t ; & # x A ; & l t ; f o r m a t S t r i n g   x m l n s : x s d = & q u o t ; h t t p : / / w w w . w 3 . o r g / 2 0 0 1 / X M L S c h e m a & q u o t ;   x m l n s : x s i = & q u o t ; h t t p : / / w w w . w 3 . o r g / 2 0 0 1 / X M L S c h e m a - i n s t a n c e & q u o t ; & g t ; & # x A ;     & l t ; t y p e & g t ; e x p r e s s i o n & l t ; / t y p e & g t ; & # x A ;     & l t ; t e x t & g t ; { D M S . P r o f i l e F i e l d 1 D e s c r i p t i o n } & l t ; / t e x t & g t ; & # x A ; & l t ; / f o r m a t S t r i n g & g t ; "   a r g u m e n t = " F o r m a t S t r i n g "   g r o u p O r d e r = " - 1 "   i s G e n e r a t e d = " f a l s e " / >  
                 < p a r a m e t e r   i d = " c 3 c 5 5 1 b 8 - 0 a 8 7 - 4 3 9 6 - 9 7 c 0 - 0 b e a e 8 d 5 4 0 0 b "   n a m e = " H e i g h t "   t y p e = " S y s t e m . I n t 3 2 ,   m s c o r l i b ,   V e r s i o n = 4 . 0 . 0 . 0 ,   C u l t u r e = n e u t r a l ,   P u b l i c K e y T o k e n = b 7 7 a 5 c 5 6 1 9 3 4 e 0 8 9 "   o r d e r = " 9 9 9 "   k e y = " h e i g h t "   v a l u e = " "   g r o u p O r d e r = " - 1 "   i s G e n e r a t e d = " f a l s e " / >  
                 < p a r a m e t e r   i d = " 1 6 2 9 2 5 b 3 - 0 a d 9 - 4 f 3 2 - 9 1 e 4 - c f 6 a d 7 0 4 4 2 d f "   n a m e = " M a x   l e n g t h "   t y p e = " S y s t e m . N u l l a b l e ` 1 [ [ S y s t e m . I n t 3 2 ,   m s c o r l i b ,   V e r s i o n = 4 . 0 . 0 . 0 ,   C u l t u r e = n e u t r a l ,   P u b l i c K e y T o k e n = b 7 7 a 5 c 5 6 1 9 3 4 e 0 8 9 ] ] ,   m s c o r l i b ,   V e r s i o n = 4 . 0 . 0 . 0 ,   C u l t u r e = n e u t r a l ,   P u b l i c K e y T o k e n = b 7 7 a 5 c 5 6 1 9 3 4 e 0 8 9 "   o r d e r = " 9 9 9 "   k e y = " m a x L e n g t h "   v a l u e = " "   g r o u p O r d e r = " - 1 "   i s G e n e r a t e d = " f a l s e " / >  
                 < p a r a m e t e r   i d = " 8 e b f b 6 6 4 - 4 d 9 9 - 4 f 3 9 - a 2 8 6 - e 5 6 6 4 1 4 3 3 c 5 d "   n a m e = " R e a d - o n l y "   t y p e = " S y s t e m . B o o l e a n ,   m s c o r l i b ,   V e r s i o n = 4 . 0 . 0 . 0 ,   C u l t u r e = n e u t r a l ,   P u b l i c K e y T o k e n = b 7 7 a 5 c 5 6 1 9 3 4 e 0 8 9 "   o r d e r = " 9 9 9 "   k e y = " r e a d O n l y "   v a l u e = " T r u e "   g r o u p O r d e r = " - 1 "   i s G e n e r a t e d = " f a l s e " / >  
                 < p a r a m e t e r   i d = " e b b 2 9 2 e b - b f b d - 4 b 4 f - 9 5 0 0 - 5 6 b 5 c d d 8 9 2 5 f "   n a m e = " R e f r e s h   i f   u p d a t e d "   t y p e = " S y s t e m . B o o l e a n ,   m s c o r l i b ,   V e r s i o n = 4 . 0 . 0 . 0 ,   C u l t u r e = n e u t r a l ,   P u b l i c K e y T o k e n = b 7 7 a 5 c 5 6 1 9 3 4 e 0 8 9 "   o r d e r = " 9 9 9 "   k e y = " r e f r e s h I f U p d a t e d "   v a l u e = " T r u e "   g r o u p O r d e r = " - 1 "   i s G e n e r a t e d = " f a l s e " / >  
                 < p a r a m e t e r   i d = " 9 5 f 8 e 1 e 7 - 5 2 2 a - 4 8 3 1 - 9 0 2 5 - 4 0 a 2 8 1 6 c f c 8 f "   n a m e = " R e q u i r e d   f i e l d "   t y p e = " S y s t e m . B o o l e a n ,   m s c o r l i b ,   V e r s i o n = 4 . 0 . 0 . 0 ,   C u l t u r e = n e u t r a l ,   P u b l i c K e y T o k e n = b 7 7 a 5 c 5 6 1 9 3 4 e 0 8 9 "   o r d e r = " 9 9 9 "   k e y = " r e q u i r e d "   v a l u e = " F a l s e "   g r o u p O r d e r = " - 1 "   i s G e n e r a t e d = " f a l s e " / >  
                 < p a r a m e t e r   i d = " e a 9 b f d 3 e - a 8 c 2 - 4 e 5 3 - 9 5 f a - c a c b 7 4 f 0 c e 6 f "   n a m e = " S h o w   c h a r a c t e r   c o u n t "   t y p e = " S y s t e m . B o o l e a n ,   m s c o r l i b ,   V e r s i o n = 4 . 0 . 0 . 0 ,   C u l t u r e = n e u t r a l ,   P u b l i c K e y T o k e n = b 7 7 a 5 c 5 6 1 9 3 4 e 0 8 9 "   o r d e r = " 9 9 9 "   k e y = " s h o w C o u n t e r "   v a l u e = " F a l s e "   g r o u p O r d e r = " - 1 "   i s G e n e r a t e d = " f a l s e " / >  
                 < p a r a m e t e r   i d = " 8 0 2 4 5 0 2 5 - 6 a a 9 - 4 1 8 c - 9 1 7 4 - 3 2 4 9 f e e f 0 e 1 f "   n a m e = " S h o w   r e f r e s h   b u t t o n "   t y p e = " S y s t e m . B o o l e a n ,   m s c o r l i b ,   V e r s i o n = 4 . 0 . 0 . 0 ,   C u l t u r e = n e u t r a l ,   P u b l i c K e y T o k e n = b 7 7 a 5 c 5 6 1 9 3 4 e 0 8 9 "   o r d e r = " 9 9 9 "   k e y = " s h o w R e f r e s h B u t t o n "   v a l u e = " T r u e "   g r o u p O r d e r = " - 1 "   i s G e n e r a t e d = " f a l s e " / >  
                 < p a r a m e t e r   i d = " 2 3 9 9 7 7 1 f - 9 b 7 a - 4 f 7 6 - a 9 e 1 - 4 4 a c 9 6 7 0 4 9 a c "   n a m e = " T r i g g e r   f i e l d ( s ) "   t y p e = " I p h e l i o n . O u t l i n e . M o d e l . E n t i t i e s . P a r a m e t e r F i e l d D e s c r i p t o r ,   I p h e l i o n . O u t l i n e . M o d e l ,   V e r s i o n = 1 . 8 . 4 . 1 2 2 ,   C u l t u r e = n e u t r a l ,   P u b l i c K e y T o k e n = n u l l "   o r d e r = " 9 9 9 "   k e y = " t r i g g e r F i e l d "   v a l u e = " 5 6 3 d b a 8 1 - 2 9 2 6 - 4 7 c 2 - a 4 3 0 - b 4 f 6 2 a 1 e 2 8 1 7 | c c d 6 3 9 1 d - 8 3 8 5 - 4 1 b a - a 0 a 4 - d 7 c 8 5 0 a 7 4 f 4 5 | "   a r g u m e n t = " M u l t i p l e C o n t r o l "   g r o u p O r d e r = " - 1 "   i s G e n e r a t e d = " f a l s e " / >  
                 < p a r a m e t e r   i d = " 8 2 5 e b 6 c c - 5 d 9 b - 4 d c 0 - 8 8 5 8 - b 5 6 b 5 5 5 2 0 f 1 6 " 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a s s i f i c a t i o n   D e f a u l t & l t ; / t e x t & g t ; & # x A ; & l t ; / u i L o c a l i z e d S t r i n g & g t ; "   a r g u m e n t = " U I L o c a l i z e d S t r i n g "   g r o u p O r d e r = " - 1 "   i s G e n e r a t e d = " f a l s e " / >  
                 < p a r a m e t e r   i d = " 0 1 a 4 0 1 e 9 - 7 f a a - 4 5 b 0 - 8 0 a 0 - 5 9 a e 8 1 8 5 b 4 f 3 "   n a m e = " W i d t h   t y p e "   t y p e = " I p h e l i o n . O u t l i n e . M o d e l . I n t e r f a c e s . Q u e s t i o n C o n t r o l L a y o u t ,   I p h e l i o n . O u t l i n e . M o d e l ,   V e r s i o n = 1 . 8 . 4 . 1 2 2 ,   C u l t u r e = n e u t r a l ,   P u b l i c K e y T o k e n = n u l l "   o r d e r = " 9 9 9 "   k e y = " l a y o u t "   v a l u e = " F u l l "   g r o u p O r d e r = " - 1 "   i s G e n e r a t e d = " f a l s e " / >  
                 < p a r a m e t e r   i d = " 7 7 8 2 a b b 3 - 7 3 1 7 - 4 a a f - 8 9 7 c - b 7 f 0 8 7 b 4 0 3 3 4 "   n a m e = " W r a p   t e x t "   t y p e = " S y s t e m . B o o l e a n ,   m s c o r l i b ,   V e r s i o n = 4 . 0 . 0 . 0 ,   C u l t u r e = n e u t r a l ,   P u b l i c K e y T o k e n = b 7 7 a 5 c 5 6 1 9 3 4 e 0 8 9 "   o r d e r = " 9 9 9 "   k e y = " w r a p T e x t "   v a l u e = " F a l s e "   g r o u p O r d e r = " - 1 "   i s G e n e r a t e d = " f a l s e " / >  
             < / p a r a m e t e r s >  
         < / q u e s t i o n >  
         < q u e s t i o n   i d = " 0 3 4 e 4 2 2 f - 9 e 2 e - 4 3 b b - 8 b 2 c - 2 2 9 c a 4 8 3 9 1 4 5 "   n a m e = " C l a s s i f i c a t i o n "   a s s e m b l y = " I p h e l i o n . O u t l i n e . C o n t r o l s . d l l "   t y p e = " I p h e l i o n . O u t l i n e . C o n t r o l s . Q u e s t i o n C o n t r o l s . V i e w M o d e l s . S e l e c t i o n L i s t V i e w M o d e l "   o r d e r = " 2 "   a c t i v e = " t r u e "   g r o u p = " & l t ; D e f a u l t & g t ; "   r e s u l t T y p e = " s i n g l e "   d i s p l a y T y p e = " A l l "   p a g e C o l u m n S p a n = " c o l u m n S p a n 2 "   p a r e n t I d = " 7 9 2 f 2 d 6 1 - a 3 6 d - 4 9 c 5 - b c b a - a 8 b 5 f 1 6 d 9 f f 0 " >  
             < p a r a m e t e r s >  
                 < p a r a m e t e r   i d = " f 2 8 2 8 2 f d - 5 4 0 d - 4 1 e 4 - 9 7 b 9 - 5 b 6 e 7 d 9 c 4 f 1 f "   n a m e = " I t e m s   l i s t "   t y p e = " I p h e l i o n . O u t l i n e . M o d e l . E n t i t i e s . I n l i n e P a r a m e t e r E n t i t y C o l l e c t i o n ` 1 [ [ I p h e l i o n . O u t l i n e . M o d e l . E n t i t i e s . L o c a l i z e d K e y V a l u e P a r a m e t e r E n t i t y ,   I p h e l i o n . O u t l i n e . M o d e l ,   V e r s i o n = 1 . 8 . 4 . 1 2 2 ,   C u l t u r e = n e u t r a l ,   P u b l i c K e y T o k e n = n u l l ] ] ,   I p h e l i o n . O u t l i n e . M o d e l ,   V e r s i o n = 1 . 8 . 4 . 1 2 2 , 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o n f i d e n t i a l 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o n f i d e n t i a l 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I n t e r n a l 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I n t e r n a l 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r i v a t e 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r i v a t e 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u b l i c 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u b l i c 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l i e n t   S p e c i f i c 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l i e n t   S p e c i f i c   ( f u l l ) & a m p ; l t ; / t e x t & a m p ; g t ; & a m p ; # x D ; & a m p ; # x A ; & a m p ; l t ; / l o c a l i z e d S t r i n g & a m p ; g t ; & q u o t ;   i s S e l e c t e d = & q u o t ; f a l s e & q u o t ;   i n v e r t F i e l d V a l u e = & q u o t ; f a l s e & q u o t ;   / & g t ; & # x A ;     & l t ; / p a r a m e t e r E n t i t i e s & g t ; & # x A ; & l t ; / X m l P a r a m e t e r & g t ; "   g r o u p O r d e r = " - 1 "   i s G e n e r a t e d = " f a l s e " / >  
                 < p a r a m e t e r   i d = " 3 3 b 2 6 9 4 0 - c 5 7 c - 4 c 9 5 - a 0 4 b - c 9 e 7 d e 4 9 0 f 8 e "   n a m e = " M a x   s e l e c t i o n s "   t y p e = " S y s t e m . I n t 3 2 ,   m s c o r l i b ,   V e r s i o n = 4 . 0 . 0 . 0 ,   C u l t u r e = n e u t r a l ,   P u b l i c K e y T o k e n = b 7 7 a 5 c 5 6 1 9 3 4 e 0 8 9 "   o r d e r = " 9 9 9 "   k e y = " m a x S e l e c t e d "   v a l u e = " 0 "   g r o u p O r d e r = " - 1 "   i s G e n e r a t e d = " f a l s e " / >  
                 < p a r a m e t e r   i d = " b b 7 e 5 4 d 3 - f 6 e b - 4 0 6 1 - 8 2 0 3 - 3 7 c 1 a e b 1 3 d 5 a "   n a m e = " M i n   s e l e c t i o n s "   t y p e = " S y s t e m . I n t 3 2 ,   m s c o r l i b ,   V e r s i o n = 4 . 0 . 0 . 0 ,   C u l t u r e = n e u t r a l ,   P u b l i c K e y T o k e n = b 7 7 a 5 c 5 6 1 9 3 4 e 0 8 9 "   o r d e r = " 9 9 9 "   k e y = " m i n S e l e c t e d "   v a l u e = " 0 "   g r o u p O r d e r = " - 1 "   i s G e n e r a t e d = " f a l s e " / >  
                 < p a r a m e t e r   i d = " 5 3 2 a f 6 c 6 - 4 0 f 5 - 4 f f 9 - 9 6 4 2 - 3 e 1 c d f c 9 1 1 1 1 "   n a m e = " N u m b e r   o f   c o l u m n s "   t y p e = " I p h e l i o n . O u t l i n e . C o n t r o l s . Q u e s t i o n C o n t r o l s . V i e w M o d e l s . Q u e s t i o n C o l u m n s ,   I p h e l i o n . O u t l i n e . C o n t r o l s ,   V e r s i o n = 1 . 8 . 4 . 1 2 2 ,   C u l t u r e = n e u t r a l ,   P u b l i c K e y T o k e n = n u l l "   o r d e r = " 9 9 9 "   k e y = " n u m b e r O f C o l u m n s "   v a l u e = " T w o C o l u m n "   g r o u p O r d e r = " - 1 "   i s G e n e r a t e d = " f a l s e " / >  
                 < p a r a m e t e r   i d = " 8 5 4 d 3 0 a 4 - 9 f d c - 4 c 1 e - b 5 b b - f 6 8 c 0 4 2 4 3 e d 8 "   n a m e = " R e m e m b e r   l a s t   v a l u e s "   t y p e = " S y s t e m . B o o l e a n ,   m s c o r l i b ,   V e r s i o n = 4 . 0 . 0 . 0 ,   C u l t u r e = n e u t r a l ,   P u b l i c K e y T o k e n = b 7 7 a 5 c 5 6 1 9 3 4 e 0 8 9 "   o r d e r = " 9 9 9 "   k e y = " r e m e m b e r L a s t V a l u e "   v a l u e = " F a l s e "   g r o u p O r d e r = " - 1 "   i s G e n e r a t e d = " f a l s e " / >  
                 < p a r a m e t e r   i d = " c a 4 6 f 1 0 e - 9 2 8 d - 4 c e 3 - 8 6 2 5 - 9 b 4 1 3 9 b 5 e 3 f 8 "   n a m e = " S e l e c t i o n   m o d e "   t y p e = " I p h e l i o n . O u t l i n e . C o n t r o l s . Q u e s t i o n C o n t r o l s . V i e w M o d e l s . Q u e s t i o n S e l e c t i o n M o d e ,   I p h e l i o n . O u t l i n e . C o n t r o l s ,   V e r s i o n = 1 . 8 . 4 . 1 2 2 ,   C u l t u r e = n e u t r a l ,   P u b l i c K e y T o k e n = n u l l "   o r d e r = " 9 9 9 "   k e y = " s e l e c t i o n M o d e "   v a l u e = " D r o p D o w n "   g r o u p O r d e r = " - 1 "   i s G e n e r a t e d = " f a l s e " / >  
                 < p a r a m e t e r   i d = " 8 3 5 6 5 2 8 e - 0 6 9 e - 4 f 5 b - 9 7 7 6 - d f d 2 0 a a 8 a 7 b 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a s s i f i c a t i o n & l t ; / t e x t & g t ; & # x A ; & l t ; / u i L o c a l i z e d S t r i n g & g t ; "   a r g u m e n t = " U I L o c a l i z e d S t r i n g "   g r o u p O r d e r = " - 1 "   i s G e n e r a t e d = " f a l s e " / >  
                 < p a r a m e t e r   i d = " 0 e 9 1 d 1 d f - 3 a 4 c - 4 e 1 f - 8 b d 2 - 0 9 9 2 3 4 b a a 8 2 8 "   n a m e = " W i d t h   t y p e "   t y p e = " I p h e l i o n . O u t l i n e . M o d e l . I n t e r f a c e s . Q u e s t i o n C o n t r o l L a y o u t ,   I p h e l i o n . O u t l i n e . M o d e l ,   V e r s i o n = 1 . 8 . 4 . 1 2 2 ,   C u l t u r e = n e u t r a l ,   P u b l i c K e y T o k e n = n u l l "   o r d e r = " 9 9 9 "   k e y = " l a y o u t "   v a l u e = " F u l l "   g r o u p O r d e r = " - 1 "   i s G e n e r a t e d = " f a l s e " / >  
             < / p a r a m e t e r s >  
         < / q u e s t i o n >  
         < q u e s t i o n   i d = " c f a 5 7 3 6 8 - d 9 2 4 - 4 0 b 5 - 9 0 6 c - 2 d e c 0 e f 9 2 2 7 8 "   n a m e = " O v e r r i d e   D e f a u l t   C l a s s i f i c a t i o n "   a s s e m b l y = " I p h e l i o n . O u t l i n e . C o n t r o l s . d l l "   t y p e = " I p h e l i o n . O u t l i n e . C o n t r o l s . Q u e s t i o n C o n t r o l s . V i e w M o d e l s . C h e c k B o x V i e w M o d e l "   o r d e r = " 3 "   a c t i v e = " t r u e "   g r o u p = " & l t ; D e f a u l t & g t ; "   r e s u l t T y p e = " s i n g l e "   d i s p l a y T y p e = " A l l "   p a g e C o l u m n S p a n = " c o l u m n S p a n 2 "   p a r e n t I d = " 5 1 6 d 4 c b a - 4 6 e 7 - 4 7 3 8 - 9 e b a - 3 5 f 1 2 8 5 6 9 5 a c " >  
             < p a r a m e t e r s >  
                 < p a r a m e t e r   i d = " 5 4 3 9 a f e 7 - a 3 7 d - 4 5 2 f - 9 e b 5 - 0 2 a 6 0 b 1 8 8 1 d 2 "   n a m e = " D i s p l a y   c o n t e n t   v a l u e "   t y p e = " S y s t e m . B o o l e a n ,   m s c o r l i b ,   V e r s i o n = 4 . 0 . 0 . 0 ,   C u l t u r e = n e u t r a l ,   P u b l i c K e y T o k e n = b 7 7 a 5 c 5 6 1 9 3 4 e 0 8 9 "   o r d e r = " 9 9 9 "   k e y = " d i s p l a y C o n t e n t "   v a l u e = " F a l s e "   g r o u p O r d e r = " - 1 "   i s G e n e r a t e d = " f a l s e " / >  
                 < p a r a m e t e r   i d = " d 2 0 f b e 7 d - 2 9 0 2 - 4 3 0 e - 8 4 8 8 - 8 9 0 c a 5 4 2 f 6 a a " 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8 4 d a 2 5 7 - 3 9 7 5 - 4 f a c - 9 6 5 5 - 5 e d 8 2 f 4 5 0 2 7 4 " 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a f 3 1 5 0 2 - 3 f a c - 4 b d 3 - 8 0 f 9 - 4 f a e a e 0 7 3 0 6 3 "   n a m e = " R e m e m b e r   l a s t   v a l u e s "   t y p e = " S y s t e m . B o o l e a n ,   m s c o r l i b ,   V e r s i o n = 4 . 0 . 0 . 0 ,   C u l t u r e = n e u t r a l ,   P u b l i c K e y T o k e n = b 7 7 a 5 c 5 6 1 9 3 4 e 0 8 9 "   o r d e r = " 9 9 9 "   k e y = " r e m e m b e r L a s t V a l u e "   v a l u e = " F a l s e "   g r o u p O r d e r = " - 1 "   i s G e n e r a t e d = " f a l s e " / >  
                 < p a r a m e t e r   i d = " 6 5 9 2 8 0 e e - 7 4 1 b - 4 a c 1 - 9 5 5 c - 9 e c 7 b 3 3 5 4 e f a "   n a m e = " U p d a t e   f r o m "   t y p e = " S y s t e m . S t r i n g ,   m s c o r l i b ,   V e r s i o n = 4 . 0 . 0 . 0 ,   C u l t u r e = n e u t r a l ,   P u b l i c K e y T o k e n = b 7 7 a 5 c 5 6 1 9 3 4 e 0 8 9 "   o r d e r = " 9 9 9 "   k e y = " u p d a t e F i e l d "   v a l u e = " "   a r g u m e n t = " F o r m a t S t r i n g "   g r o u p O r d e r = " - 1 "   i s G e n e r a t e d = " f a l s e " / >  
                 < p a r a m e t e r   i d = " b 6 6 1 2 8 d 0 - 7 f 2 b - 4 e 2 a - b 3 9 4 - a 6 e 5 7 b d a 4 0 5 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a s s i f i c a t i o n   O v e r r i d e & l t ; / t e x t & g t ; & # x A ; & l t ; / u i L o c a l i z e d S t r i n g & g t ; "   a r g u m e n t = " U I L o c a l i z e d S t r i n g "   g r o u p O r d e r = " - 1 "   i s G e n e r a t e d = " f a l s e " / >  
             < / p a r a m e t e r s >  
         < / q u e s t i o n >  
         < q u e s t i o n   i d = " c c d 6 3 9 1 d - 8 3 8 5 - 4 1 b a - a 0 a 4 - d 7 c 8 5 0 a 7 4 f 4 5 "   n a m e = " D M S "   a s s e m b l y = " I p h e l i o n . O u t l i n e . I n t e g r a t i o n . W o r k S i t e . d l l "   t y p e = " I p h e l i o n . O u t l i n e . I n t e g r a t i o n . W o r k S i t e . V i e w M o d e l s . S e l e c t W o r k S p a c e V i e w M o d e l "   o r d e r = " 0 "   a c t i v e = " t r u e "   g r o u p = " D e t a i l s "   r e s u l t T y p e = " s i n g l e "   d i s p l a y T y p e = " S t a r t u p "   p a g e C o l u m n S p a n = " c o l u m n S p a n 6 "   p a r e n t I d = " 0 0 0 0 0 0 0 0 - 0 0 0 0 - 0 0 0 0 - 0 0 0 0 - 0 0 0 0 0 0 0 0 0 0 0 0 " >  
             < p a r a m e t e r s >  
                 < p a r a m e t e r   i d = " 9 f b 4 4 5 2 d - 1 c 3 2 - 4 d 0 4 - b c a 9 - 0 3 e 8 f e 7 f b f 9 2 "   n a m e = " A u t h o r   f i e l d "   t y p e = " I p h e l i o n . O u t l i n e . M o d e l . E n t i t i e s . P a r a m e t e r F i e l d D e s c r i p t o r ,   I p h e l i o n . O u t l i n e . M o d e l ,   V e r s i o n = 1 . 8 . 4 . 1 2 2 ,   C u l t u r e = n e u t r a l ,   P u b l i c K e y T o k e n = n u l l "   o r d e r = " 9 9 9 "   k e y = " a u t h o r F i e l d "   v a l u e = " 0 8 3 d 5 a 5 f - 7 a 4 6 - 4 9 2 7 - a d 1 b - 2 e 7 1 0 3 f 3 6 8 b 1 | f 2 9 4 b 1 d 2 - 1 b 4 5 - 4 e 5 f - 9 4 c 4 - 2 9 5 3 e 5 1 5 0 1 3 7 "   g r o u p O r d e r = " - 1 "   i s G e n e r a t e d = " f a l s e " / >  
                 < p a r a m e t e r   i d = " e 0 4 0 e 2 e 3 - e 1 5 e - 4 c d 8 - a 6 9 1 - 7 4 7 b 6 1 7 a 0 0 4 5 "   n a m e = " D e f a u l t   f o l d e r "   t y p e = " S y s t e m . S t r i n g ,   m s c o r l i b ,   V e r s i o n = 4 . 0 . 0 . 0 ,   C u l t u r e = n e u t r a l ,   P u b l i c K e y T o k e n = b 7 7 a 5 c 5 6 1 9 3 4 e 0 8 9 "   o r d e r = " 9 9 9 "   k e y = " d e f a u l t F o l d e r "   v a l u e = " D o c u m e n t s "   a r g u m e n t = " I t e m L i s t C o n t r o l "   g r o u p O r d e r = " - 1 "   i s G e n e r a t e d = " f a l s e " / >  
                 < p a r a m e t e r   i d = " 2 6 f d 0 0 e d - 8 9 7 1 - 4 5 f e - 9 6 0 7 - 5 f 9 d 7 5 c f 5 d c 4 "   n a m e = " D o   n o t   d i s p l a y   i f   v a l i d "   t y p e = " S y s t e m . B o o l e a n ,   m s c o r l i b ,   V e r s i o n = 4 . 0 . 0 . 0 ,   C u l t u r e = n e u t r a l ,   P u b l i c K e y T o k e n = b 7 7 a 5 c 5 6 1 9 3 4 e 0 8 9 "   o r d e r = " 9 9 9 "   k e y = " i n v i s i b l e I f V a l i d "   v a l u e = " F a l s e "   g r o u p O r d e r = " - 1 "   i s G e n e r a t e d = " f a l s e " / >  
                 < p a r a m e t e r   i d = " 2 3 3 6 b 8 e 4 - 1 1 5 d - 4 9 a 7 - 8 0 c 6 - d c f f b 7 8 9 4 1 2 6 " 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N O T E M P T Y ( { D M S . D o c N u m b e r } , & # x A ;   { D M S . L i b r a r y }   & a m p ; a m p ;   { L a b e l s . G e n e r a l   -   F i l e   S e p a r a t o r }   & a m p ; a m p ;   { D M S . D o c N u m b e r } & a m p ; a m p ;   { L a b e l s . G e n e r a l   -   F i l e   S e p a r a t o r }   & a m p ; a m p ;   { L a b e l s . G e n e r a l   -   V e r s i o n   s e p a r a t o r }   & a m p ; a m p ;   { D M S . D o c V e r s i o n } , & # x A ;   & q u o t ; & q u o t ; & # x A ; ) & l t ; / t e x t & g t ; & # x A ; & l t ; / f o r m a t S t r i n g & g t ; "   a r g u m e n t = " F o r m a t S t r i n g "   g r o u p O r d e r = " - 1 "   i s G e n e r a t e d = " f a l s e " / >  
                 < p a r a m e t e r   i d = " 5 5 a 7 a 9 4 c - 7 5 4 0 - 4 3 d 5 - 8 d f 6 - c a 0 b a 8 0 a 2 7 5 6 "   n a m e = " D o c u m e n t   s u b - t y p e "   t y p e = " S y s t e m . S t r i n g ,   m s c o r l i b ,   V e r s i o n = 4 . 0 . 0 . 0 ,   C u l t u r e = n e u t r a l ,   P u b l i c K e y T o k e n = b 7 7 a 5 c 5 6 1 9 3 4 e 0 8 9 "   o r d e r = " 9 9 9 "   k e y = " d o c S u b 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1 f c 3 e 2 3 - 9 3 3 3 - 4 c 0 b - b 2 0 3 - b 7 6 9 4 9 f 0 7 0 4 4 "   n a m e = " D o c u m e n t   t y p e "   t y p e = " S y s t e m . S t r i n g ,   m s c o r l i b ,   V e r s i o n = 4 . 0 . 0 . 0 ,   C u l t u r e = n e u t r a l ,   P u b l i c K e y T o k e n = b 7 7 a 5 c 5 6 1 9 3 4 e 0 8 9 "   o r d e r = " 9 9 9 "   k e y = " d o c T y p e "   v a l u e = " & l t ; ? x m l   v e r s i o n = & q u o t ; 1 . 0 & q u o t ;   e n c o d i n g = & q u o t ; u t f - 1 6 & q u o t ; ? & g t ; & # x A ; & l t ; l o c a l i z e d S t r i n g   x m l n s : x s d = & q u o t ; h t t p : / / w w w . w 3 . o r g / 2 0 0 1 / X M L S c h e m a & q u o t ;   x m l n s : x s i = & q u o t ; h t t p : / / w w w . w 3 . o r g / 2 0 0 1 / X M L S c h e m a - i n s t a n c e & q u o t ; & g t ; & # x A ;     & l t ; t y p e & g t ; l a b e l & l t ; / t y p e & g t ; & # x A ;     & l t ; t e x t & g t ; D o c   T y p e s   -   H o u s e s t y l e   -   H & l t ; / t e x t & g t ; & # x A ; & l t ; / l o c a l i z e d S t r i n g & g t ; "   a r g u m e n t = " E x p r e s s i o n L o c a l i z e d S t r i n g "   g r o u p O r d e r = " - 1 "   i s G e n e r a t e d = " f a l s e " / >  
                 < p a r a m e t e r   i d = " 9 8 4 d 8 1 3 d - 2 b 7 4 - 4 6 7 a - a b 3 3 - d 3 e f 8 e 6 a a 1 b e "   n a m e = " F o l d e r   l i s t   h e i g h t "   t y p e = " S y s t e m . N u l l a b l e ` 1 [ [ S y s t e m . I n t 3 2 ,   m s c o r l i b ,   V e r s i o n = 4 . 0 . 0 . 0 ,   C u l t u r e = n e u t r a l ,   P u b l i c K e y T o k e n = b 7 7 a 5 c 5 6 1 9 3 4 e 0 8 9 ] ] ,   m s c o r l i b ,   V e r s i o n = 4 . 0 . 0 . 0 ,   C u l t u r e = n e u t r a l ,   P u b l i c K e y T o k e n = b 7 7 a 5 c 5 6 1 9 3 4 e 0 8 9 "   o r d e r = " 9 9 9 "   k e y = " f o l d e r H e i g h t "   v a l u e = " "   g r o u p O r d e r = " - 1 "   i s G e n e r a t e d = " f a l s e " / >  
                 < p a r a m e t e r   i d = " 7 f 5 1 0 7 0 8 - 3 4 0 9 - 4 1 4 c - 9 c 2 9 - 7 0 4 4 c c e 2 4 8 5 6 "   n a m e = " O r d e r   W o r k s p a c e s   a l p h a b e t i c a l l y "   t y p e = " S y s t e m . B o o l e a n ,   m s c o r l i b ,   V e r s i o n = 4 . 0 . 0 . 0 ,   C u l t u r e = n e u t r a l ,   P u b l i c K e y T o k e n = b 7 7 a 5 c 5 6 1 9 3 4 e 0 8 9 "   o r d e r = " 9 9 9 "   k e y = " o r d e r W o r k s p a c e s A l p h a b e t i c a l l y "   v a l u e = " F a l s e "   g r o u p O r d e r = " - 1 "   i s G e n e r a t e d = " f a l s e " / >  
                 < p a r a m e t e r   i d = " 9 7 8 7 7 4 9 c - 3 c 6 e - 4 0 f 0 - 9 6 5 9 - 7 3 f d e d 6 c b 2 3 c "   n a m e = " R e m e m b e r   w o r k s p a c e   a n d   f o l d e r "   t y p e = " S y s t e m . B o o l e a n ,   m s c o r l i b ,   V e r s i o n = 4 . 0 . 0 . 0 ,   C u l t u r e = n e u t r a l ,   P u b l i c K e y T o k e n = b 7 7 a 5 c 5 6 1 9 3 4 e 0 8 9 "   o r d e r = " 9 9 9 "   k e y = " r e m e m b e r W S "   v a l u e = " T r u e "   g r o u p O r d e r = " - 1 "   i s G e n e r a t e d = " f a l s e " / >  
                 < p a r a m e t e r   i d = " 2 e 0 1 c 6 9 1 - 8 9 3 7 - 4 9 1 f - 9 c 0 8 - f d 0 e 3 f f 5 1 5 0 7 "   n a m e = " R e m o v e   C l / M t   l e a d   z e r o s "   t y p e = " S y s t e m . B o o l e a n ,   m s c o r l i b ,   V e r s i o n = 4 . 0 . 0 . 0 ,   C u l t u r e = n e u t r a l ,   P u b l i c K e y T o k e n = b 7 7 a 5 c 5 6 1 9 3 4 e 0 8 9 "   o r d e r = " 9 9 9 "   k e y = " r e m o v e L e a d i n g Z e r o s "   v a l u e = " F a l s e "   g r o u p O r d e r = " - 1 "   i s G e n e r a t e d = " f a l s e " / >  
                 < p a r a m e t e r   i d = " 2 9 1 3 4 0 d 8 - 3 d 1 5 - 4 a f b - b c e e - 4 c 8 8 f b 1 3 f c 7 6 "   n a m e = " S h o w   a u t h o r   l o o k u p "   t y p e = " S y s t e m . B o o l e a n ,   m s c o r l i b ,   V e r s i o n = 4 . 0 . 0 . 0 ,   C u l t u r e = n e u t r a l ,   P u b l i c K e y T o k e n = b 7 7 a 5 c 5 6 1 9 3 4 e 0 8 9 "   o r d e r = " 9 9 9 "   k e y = " s h o w A u t h o r "   v a l u e = " F a l s e "   g r o u p O r d e r = " - 1 "   i s G e n e r a t e d = " f a l s e " / >  
                 < p a r a m e t e r   i d = " 9 f 6 2 d 6 4 7 - 0 4 d e - 4 5 9 5 - b 2 e 5 - 3 1 5 6 3 0 1 1 4 a 8 5 "   n a m e = " S h o w   d o c u m e n t   t i t l e "   t y p e = " S y s t e m . B o o l e a n ,   m s c o r l i b ,   V e r s i o n = 4 . 0 . 0 . 0 ,   C u l t u r e = n e u t r a l ,   P u b l i c K e y T o k e n = b 7 7 a 5 c 5 6 1 9 3 4 e 0 8 9 "   o r d e r = " 9 9 9 "   k e y = " s h o w T i t l e "   v a l u e = " T r u e "   g r o u p O r d e r = " - 1 "   i s G e n e r a t e d = " f a l s e " / >  
                 < p a r a m e t e r   i d = " c 5 2 f e c 1 f - 7 7 2 e - 4 5 b a - 9 b 3 1 - d 9 a 0 2 d e 3 a 0 c 9 "   n a m e = " S h o w   w o r k s p a c e s "   t y p e = " S y s t e m . B o o l e a n ,   m s c o r l i b ,   V e r s i o n = 4 . 0 . 0 . 0 ,   C u l t u r e = n e u t r a l ,   P u b l i c K e y T o k e n = b 7 7 a 5 c 5 6 1 9 3 4 e 0 8 9 "   o r d e r = " 9 9 9 "   k e y = " s h o w W o r k s p a c e s "   v a l u e = " T r u e "   g r o u p O r d e r = " - 1 "   i s G e n e r a t e d = " f a l s e " / >  
             < / p a r a m e t e r s >  
         < / q u e s t i o n >  
         < q u e s t i o n   i d = " 6 4 6 f e 3 a e - 0 2 9 d - 4 1 c 9 - a b 2 4 - 2 4 2 a 3 6 a 7 1 a 0 f "   n a m e = " S t a c k   l i n e   1 "   a s s e m b l y = " I p h e l i o n . O u t l i n e . C o n t r o l s . d l l "   t y p e = " I p h e l i o n . O u t l i n e . C o n t r o l s . Q u e s t i o n C o n t r o l s . V i e w M o d e l s . S t a c k C o n t a i n e r C o n t r o l V i e w M o d e l "   o r d e r = " 1 "   a c t i v e = " t r u e "   g r o u p = " D e t a i l s "   r e s u l t T y p e = " s i n g l e "   d i s p l a y T y p e = " S t a r t u p "   p a g e C o l u m n S p a n = " c o l u m n S p a n 6 "   p a r e n t I d = " 0 0 0 0 0 0 0 0 - 0 0 0 0 - 0 0 0 0 - 0 0 0 0 - 0 0 0 0 0 0 0 0 0 0 0 0 " >  
             < p a r a m e t e r s >  
                 < p a r a m e t e r   i d = " e c f d 9 e 3 0 - 1 c 5 4 - 4 8 1 d - b 0 d c - 4 5 b 5 8 d 2 b a c e 6 "   n a m e = " L e f t "   t y p e = " S y s t e m . B o o l e a n ,   m s c o r l i b ,   V e r s i o n = 4 . 0 . 0 . 0 ,   C u l t u r e = n e u t r a l ,   P u b l i c K e y T o k e n = b 7 7 a 5 c 5 6 1 9 3 4 e 0 8 9 "   o r d e r = " 0 "   k e y = " l e f t B o r d e r "   v a l u e = " F a l s e "   g r o u p = " B o r d e r   V i s i b i l i t y "   g r o u p O r d e r = " - 1 "   i s G e n e r a t e d = " f a l s e " / >  
                 < p a r a m e t e r   i d = " b 7 c 6 7 a e 5 - 6 1 e 8 - 4 f 6 f - 9 1 a e - b 0 7 f 6 d f d b 7 4 f "   n a m e = " R i g h t "   t y p e = " S y s t e m . B o o l e a n ,   m s c o r l i b ,   V e r s i o n = 4 . 0 . 0 . 0 ,   C u l t u r e = n e u t r a l ,   P u b l i c K e y T o k e n = b 7 7 a 5 c 5 6 1 9 3 4 e 0 8 9 "   o r d e r = " 1 "   k e y = " r i g h t B o r d e r "   v a l u e = " F a l s e "   g r o u p = " B o r d e r   V i s i b i l i t y "   g r o u p O r d e r = " - 1 "   i s G e n e r a t e d = " f a l s e " / >  
                 < p a r a m e t e r   i d = " f 6 5 0 8 c 2 f - a 4 1 0 - 4 a 4 d - 8 7 d c - f f c 2 6 5 4 f 4 a c a "   n a m e = " T o p "   t y p e = " S y s t e m . B o o l e a n ,   m s c o r l i b ,   V e r s i o n = 4 . 0 . 0 . 0 ,   C u l t u r e = n e u t r a l ,   P u b l i c K e y T o k e n = b 7 7 a 5 c 5 6 1 9 3 4 e 0 8 9 "   o r d e r = " 2 "   k e y = " t o p B o r d e r "   v a l u e = " F a l s e "   g r o u p = " B o r d e r   V i s i b i l i t y "   g r o u p O r d e r = " - 1 "   i s G e n e r a t e d = " f a l s e " / >  
                 < p a r a m e t e r   i d = " d 6 5 e 1 d 0 e - d a b 7 - 4 6 8 4 - 8 c 0 5 - b 5 c 7 4 c a d 8 6 e 9 "   n a m e = " B o t t o m "   t y p e = " S y s t e m . B o o l e a n ,   m s c o r l i b ,   V e r s i o n = 4 . 0 . 0 . 0 ,   C u l t u r e = n e u t r a l ,   P u b l i c K e y T o k e n = b 7 7 a 5 c 5 6 1 9 3 4 e 0 8 9 "   o r d e r = " 3 "   k e y = " b o t t o m B o r d e r "   v a l u e = " T r u e "   g r o u p = " B o r d e r   V i s i b i l i t y "   g r o u p O r d e r = " - 1 "   i s G e n e r a t e d = " f a l s e " / >  
                 < p a r a m e t e r   i d = " e b f a 4 2 0 5 - a 4 d b - 4 5 9 a - 9 f d 5 - 2 5 0 e 2 b 2 1 2 1 5 3 "   n a m e = " M a i n t a i n   c o l u m n   w i d t h s "   t y p e = " S y s t e m . B o o l e a n ,   m s c o r l i b ,   V e r s i o n = 4 . 0 . 0 . 0 ,   C u l t u r e = n e u t r a l ,   P u b l i c K e y T o k e n = b 7 7 a 5 c 5 6 1 9 3 4 e 0 8 9 "   o r d e r = " 9 9 9 "   k e y = " m a i n t a i n C o l u m n W i d t h s "   v a l u e = " T r u e "   g r o u p O r d e r = " - 1 "   i s G e n e r a t e d = " f a l s e " / >  
             < / p a r a m e t e r s >  
         < / q u e s t i o n >  
         < q u e s t i o n   i d = " d 1 d 0 d 0 d d - 4 0 d 2 - 4 1 e 7 - b b 5 7 - a 1 b 9 2 3 3 8 2 9 5 1 "   n a m e = " D a t e "   a s s e m b l y = " I p h e l i o n . O u t l i n e . C o n t r o l s . d l l "   t y p e = " I p h e l i o n . O u t l i n e . C o n t r o l s . Q u e s t i o n C o n t r o l s . V i e w M o d e l s . D a t e V i e w M o d e l "   o r d e r = " 2 "   a c t i v e = " f a l s e "   g r o u p = " D e t a i l s "   r e s u l t T y p e = " s i n g l e "   d i s p l a y T y p e = " A l l "   p a g e C o l u m n S p a n = " c o l u m n S p a n 2 "   p a r e n t I d = " 0 0 0 0 0 0 0 0 - 0 0 0 0 - 0 0 0 0 - 0 0 0 0 - 0 0 0 0 0 0 0 0 0 0 0 0 " >  
             < p a r a m e t e r s >  
                 < p a r a m e t e r   i d = " c f f 8 2 7 a f - 8 c d 0 - 4 3 7 e - 9 8 d 8 - a d 7 6 f 5 6 8 0 9 c c "   n a m e = " F o r m a t "   t y p e = " S y s t e m . S t r i n g ,   m s c o r l i b ,   V e r s i o n = 4 . 0 . 0 . 0 ,   C u l t u r e = n e u t r a l ,   P u b l i c K e y T o k e n = b 7 7 a 5 c 5 6 1 9 3 4 e 0 8 9 "   o r d e r = " 9 9 9 "   k e y = " f o r m a t "   v a l u e = " & l t ; ? x m l   v e r s i o n = & q u o t ; 1 . 0 & q u o t ;   e n c o d i n g = & q u o t ; u t f - 1 6 & q u o t ; ? & g t ; & # x A ; & l t ; l o c a l i z e d S t r i n g   x m l n s : x s d = & q u o t ; h t t p : / / w w w . w 3 . o r g / 2 0 0 1 / X M L S c h e m a & q u o t ;   x m l n s : x s i = & q u o t ; h t t p : / / w w w . w 3 . o r g / 2 0 0 1 / X M L S c h e m a - i n s t a n c e & q u o t ; & g t ; & # x A ;     & l t ; t y p e & g t ; f i x e d & l t ; / t y p e & g t ; & # x A ;     & l t ; t e x t & g t ; d d   M M M M   y y y y   H H : M M & l t ; / t e x t & g t ; & # x A ; & l t ; / l o c a l i z e d S t r i n g & g t ; "   a r g u m e n t = " E x p r e s s i o n L o c a l i z e d S t r i n g "   g r o u p O r d e r = " - 1 "   i s G e n e r a t e d = " f a l s e " / >  
                 < p a r a m e t e r   i d = " b 3 d c 8 1 3 b - 2 a 9 f - 4 b d 6 - a 0 3 6 - 1 6 8 e f 4 b 5 2 d 8 f "   n a m e = " R e q u i r e d   f i e l d "   t y p e = " S y s t e m . B o o l e a n ,   m s c o r l i b ,   V e r s i o n = 4 . 0 . 0 . 0 ,   C u l t u r e = n e u t r a l ,   P u b l i c K e y T o k e n = b 7 7 a 5 c 5 6 1 9 3 4 e 0 8 9 "   o r d e r = " 9 9 9 "   k e y = " r e q u i r e d "   v a l u e = " F a l s e "   g r o u p O r d e r = " - 1 "   i s G e n e r a t e d = " f a l s e " / >  
                 < p a r a m e t e r   i d = " 8 7 d 1 0 e c 7 - c c b 7 - 4 c 0 3 - 9 3 c 6 - 0 d 7 b 7 b f 2 9 a c 4 "   n a m e = " S e t   t o   c u r r e n t   d a t e "   t y p e = " S y s t e m . B o o l e a n ,   m s c o r l i b ,   V e r s i o n = 4 . 0 . 0 . 0 ,   C u l t u r e = n e u t r a l ,   P u b l i c K e y T o k e n = b 7 7 a 5 c 5 6 1 9 3 4 e 0 8 9 "   o r d e r = " 9 9 9 "   k e y = " s e t T o C u r r e n t D a t e "   v a l u e = " T r u e "   g r o u p O r d e r = " - 1 "   i s G e n e r a t e d = " f a l s e " / >  
                 < p a r a m e t e r   i d = " d f 4 2 f e 0 1 - 3 9 7 a - 4 5 6 0 - 9 d f 4 - 1 8 d c 0 8 f e 9 6 f 3 "   n a m e = " S h o w   c l e a r   b u t t o n "   t y p e = " S y s t e m . B o o l e a n ,   m s c o r l i b ,   V e r s i o n = 4 . 0 . 0 . 0 ,   C u l t u r e = n e u t r a l ,   P u b l i c K e y T o k e n = b 7 7 a 5 c 5 6 1 9 3 4 e 0 8 9 "   o r d e r = " 9 9 9 "   k e y = " s h o w C l e a r B u t t o n "   v a l u e = " F a l s e "   g r o u p = " D i s p l a y   s e t t i n g s "   g r o u p O r d e r = " - 1 "   i s G e n e r a t e d = " f a l s e " / >  
                 < p a r a m e t e r   i d = " 7 0 3 2 e e 7 8 - a 6 8 3 - 4 8 2 d - 8 0 c e - 3 d f 9 d 9 5 a f e 2 d "   n a m e = " S h o w   c u r r e n t   d a t e   b u t t o n "   t y p e = " S y s t e m . B o o l e a n ,   m s c o r l i b ,   V e r s i o n = 4 . 0 . 0 . 0 ,   C u l t u r e = n e u t r a l ,   P u b l i c K e y T o k e n = b 7 7 a 5 c 5 6 1 9 3 4 e 0 8 9 "   o r d e r = " 9 9 9 "   k e y = " s h o w C u r r e n t D a t e B u t t o n "   v a l u e = " T r u e "   g r o u p = " D i s p l a y   s e t t i n g s "   g r o u p O r d e r = " - 1 "   i s G e n e r a t e d = " f a l s e " / >  
                 < p a r a m e t e r   i d = " 5 f b e 4 6 f d - b 2 2 d - 4 4 1 4 - 9 f d c - a c 5 8 6 5 7 3 6 e 9 a "   n a m e = " S h o w   d a t e   p i c k e r "   t y p e = " S y s t e m . B o o l e a n ,   m s c o r l i b ,   V e r s i o n = 4 . 0 . 0 . 0 ,   C u l t u r e = n e u t r a l ,   P u b l i c K e y T o k e n = b 7 7 a 5 c 5 6 1 9 3 4 e 0 8 9 "   o r d e r = " 9 9 9 "   k e y = " s h o w D a t e P i c k e r "   v a l u e = " T r u e "   g r o u p = " D i s p l a y   s e t t i n g s "   g r o u p O r d e r = " - 1 "   i s G e n e r a t e d = " f a l s e " / >  
                 < p a r a m e t e r   i d = " c 0 7 1 8 4 0 8 - 1 a c 1 - 4 a a 7 - a a b a - 3 b c 6 8 a e b 4 2 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a t e   a n d   T i m e & l t ; / t e x t & g t ; & # x A ; & l t ; / u i L o c a l i z e d S t r i n g & g t ; "   a r g u m e n t = " U I L o c a l i z e d S t r i n g "   g r o u p O r d e r = " - 1 "   i s G e n e r a t e d = " f a l s e " / >  
                 < p a r a m e t e r   i d = " 7 1 d 1 b b 4 3 - 4 9 f 2 - 4 7 8 b - b b 6 a - 2 6 9 c 9 5 b c 3 b 2 8 "   n a m e = " W i d t h   t y p e "   t y p e = " I p h e l i o n . O u t l i n e . M o d e l . I n t e r f a c e s . Q u e s t i o n C o n t r o l L a y o u t ,   I p h e l i o n . O u t l i n e . M o d e l ,   V e r s i o n = 1 . 8 . 4 . 1 2 2 ,   C u l t u r e = n e u t r a l ,   P u b l i c K e y T o k e n = n u l l "   o r d e r = " 9 9 9 "   k e y = " l a y o u t "   v a l u e = " F u l l "   g r o u p O r d e r = " - 1 "   i s G e n e r a t e d = " f a l s e " / >  
             < / p a r a m e t e r s >  
         < / q u e s t i o n >  
         < q u e s t i o n   i d = " 1 2 3 3 9 c b 8 - a 0 d c - 4 2 3 0 - b f 0 3 - 9 c a a b 4 9 f 7 5 d d "   n a m e = " P a r t y C o u n t "   a s s e m b l y = " I p h e l i o n . O u t l i n e . C o n t r o l s . d l l "   t y p e = " I p h e l i o n . O u t l i n e . C o n t r o l s . Q u e s t i o n C o n t r o l s . V i e w M o d e l s . D r o p D o w n V i e w M o d e l "   o r d e r = " 6 "   a c t i v e = " t r u e "   g r o u p = " D e t a i l s "   r e s u l t T y p e = " s i n g l e "   d i s p l a y T y p e = " A l l "   p a g e C o l u m n S p a n = " c o l u m n S p a n 1 "   p a r e n t I d = " 0 0 0 0 0 0 0 0 - 0 0 0 0 - 0 0 0 0 - 0 0 0 0 - 0 0 0 0 0 0 0 0 0 0 0 0 " >  
             < p a r a m e t e r s >  
                 < p a r a m e t e r   i d = " c b 1 e 3 a c d - d 6 f 1 - 4 1 9 5 - 8 9 c c - d 0 9 9 3 e f 6 f 1 6 b " 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    < p a r a m e t e r   i d = " f 7 a 8 3 3 2 c - b 7 a 3 - 4 d 7 d - b b f 4 - b 1 f 9 7 7 3 a 6 7 a 6 "   n a m e = " I s   e d i t a b l e "   t y p e = " S y s t e m . B o o l e a n ,   m s c o r l i b ,   V e r s i o n = 4 . 0 . 0 . 0 ,   C u l t u r e = n e u t r a l ,   P u b l i c K e y T o k e n = b 7 7 a 5 c 5 6 1 9 3 4 e 0 8 9 "   o r d e r = " 9 9 9 "   k e y = " i s E d i t a b l e "   v a l u e = " F a l s e "   g r o u p O r d e r = " - 1 "   i s G e n e r a t e d = " f a l s e " / >  
                 < p a r a m e t e r   i d = " 2 d d e 3 1 3 c - 4 e 6 e - 4 f 3 9 - b a 7 5 - 7 4 2 8 1 e 4 2 2 e 6 6 "   n a m e = " R e m e m b e r   l a s t   v a l u e "   t y p e = " S y s t e m . B o o l e a n ,   m s c o r l i b ,   V e r s i o n = 4 . 0 . 0 . 0 ,   C u l t u r e = n e u t r a l ,   P u b l i c K e y T o k e n = b 7 7 a 5 c 5 6 1 9 3 4 e 0 8 9 "   o r d e r = " 9 9 9 "   k e y = " r e m e m b e r L a s t V a l u e "   v a l u e = " F a l s e "   g r o u p O r d e r = " - 1 "   i s G e n e r a t e d = " f a l s e " / >  
                 < p a r a m e t e r   i d = " b 5 a 0 c a 5 8 - 3 6 e 8 - 4 9 4 9 - 9 3 1 7 - 7 8 2 3 c 8 b 1 2 e d b "   n a m e = " R e p l a c e   v a l u e s   w i t h   l a b e l s "   t y p e = " S y s t e m . B o o l e a n ,   m s c o r l i b ,   V e r s i o n = 4 . 0 . 0 . 0 ,   C u l t u r e = n e u t r a l ,   P u b l i c K e y T o k e n = b 7 7 a 5 c 5 6 1 9 3 4 e 0 8 9 "   o r d e r = " 9 9 9 "   k e y = " u s e L a b e l s "   v a l u e = " T r u e "   g r o u p O r d e r = " - 1 "   i s G e n e r a t e d = " f a l s e " / >  
                 < p a r a m e t e r   i d = " 9 4 f f 6 b d 9 - a c 7 2 - 4 0 2 9 - b 4 e 3 - 5 d e a 1 6 6 1 9 8 6 1 "   n a m e = " S h o w   p r o m p t "   t y p e = " S y s t e m . B o o l e a n ,   m s c o r l i b ,   V e r s i o n = 4 . 0 . 0 . 0 ,   C u l t u r e = n e u t r a l ,   P u b l i c K e y T o k e n = b 7 7 a 5 c 5 6 1 9 3 4 e 0 8 9 "   o r d e r = " 9 9 9 "   k e y = " s h o w P r o m p t "   v a l u e = " T r u e "   g r o u p O r d e r = " - 1 "   i s G e n e r a t e d = " f a l s e " / >  
                 < p a r a m e t e r   i d = " 6 9 3 c 4 0 3 0 - 3 0 c b - 4 2 1 f - 8 e 0 a - a 7 f 1 0 8 6 d f 4 b 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N u m b e r   o f   P a r t i e s & l t ; / t e x t & g t ; & # x A ; & l t ; / u i L o c a l i z e d S t r i n g & g t ; "   a r g u m e n t = " U I L o c a l i z e d S t r i n g "   g r o u p O r d e r = " - 1 "   i s G e n e r a t e d = " f a l s e " / >  
                 < p a r a m e t e r   i d = " 1 5 b 9 3 1 a 1 - c b 1 b - 4 c 9 5 - b e 2 8 - f 0 2 4 0 3 5 b d 1 2 f " 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N u m b e r   P a r t i e s & l t ; / t e x t & g t ; & # x A ; & l t ; / c o n t e n t L i s t & g t ; "   a r g u m e n t = " L a b e l S e t I t e m L i s t C o n t r o l "   g r o u p O r d e r = " - 1 "   i s G e n e r a t e d = " f a l s e " / >  
                 < p a r a m e t e r   i d = " b 8 0 3 9 2 2 f - e 0 d b - 4 0 2 0 - 9 3 0 1 - 0 a 1 4 3 d 1 0 8 9 e 1 "   n a m e = " W i d t h   t y p e "   t y p e = " I p h e l i o n . O u t l i n e . M o d e l . I n t e r f a c e s . Q u e s t i o n C o n t r o l L a y o u t ,   I p h e l i o n . O u t l i n e . M o d e l ,   V e r s i o n = 1 . 8 . 4 . 1 2 2 ,   C u l t u r e = n e u t r a l ,   P u b l i c K e y T o k e n = n u l l "   o r d e r = " 9 9 9 "   k e y = " l a y o u t "   v a l u e = " F u l l "   g r o u p O r d e r = " - 1 "   i s G e n e r a t e d = " f a l s e " / >  
             < / p a r a m e t e r s >  
         < / q u e s t i o n >  
         < q u e s t i o n   i d = " 1 5 d 8 1 9 2 9 - 3 1 c 4 - 4 d 0 c - 9 a 7 8 - c c b 4 5 f 1 e f f b 7 "   n a m e = " D r a f t   S T C "   a s s e m b l y = " I p h e l i o n . O u t l i n e . C o n t r o l s . d l l "   t y p e = " I p h e l i o n . O u t l i n e . C o n t r o l s . Q u e s t i o n C o n t r o l s . V i e w M o d e l s . C h e c k B o x V i e w M o d e l "   o r d e r = " 7 "   a c t i v e = " t r u e "   g r o u p = " D e t a i l s "   r e s u l t T y p e = " s i n g l e "   d i s p l a y T y p e = " A l l "   p a g e C o l u m n S p a n = " c o l u m n S p a n 2 "   p a r e n t I d = " 0 0 0 0 0 0 0 0 - 0 0 0 0 - 0 0 0 0 - 0 0 0 0 - 0 0 0 0 0 0 0 0 0 0 0 0 " >  
             < p a r a m e t e r s >  
                 < p a r a m e t e r   i d = " 7 1 9 a f 8 d 4 - 4 c 4 9 - 4 1 7 5 - 9 d 3 e - 2 a 4 3 e d d 7 b 9 7 8 "   n a m e = " D i s p l a y   c o n t e n t   v a l u e "   t y p e = " S y s t e m . B o o l e a n ,   m s c o r l i b ,   V e r s i o n = 4 . 0 . 0 . 0 ,   C u l t u r e = n e u t r a l ,   P u b l i c K e y T o k e n = b 7 7 a 5 c 5 6 1 9 3 4 e 0 8 9 "   o r d e r = " 9 9 9 "   k e y = " d i s p l a y C o n t e n t "   v a l u e = " F a l s e "   g r o u p O r d e r = " - 1 "   i s G e n e r a t e d = " f a l s e " / >  
                 < p a r a m e t e r   i d = " 0 8 7 0 5 b 5 7 - 5 6 b c - 4 a f 7 - 9 3 0 d - e 7 1 4 7 0 c 9 5 0 2 f " 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7 a 4 9 9 2 8 - 4 7 4 1 - 4 8 c c - a c 6 f - 2 4 2 e 7 5 7 2 0 d 7 3 " 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b 0 a e 1 3 a - 9 e 9 f - 4 7 3 e - b d c 4 - 5 4 d 0 8 9 1 4 7 5 d 6 "   n a m e = " R e m e m b e r   l a s t   v a l u e s "   t y p e = " S y s t e m . B o o l e a n ,   m s c o r l i b ,   V e r s i o n = 4 . 0 . 0 . 0 ,   C u l t u r e = n e u t r a l ,   P u b l i c K e y T o k e n = b 7 7 a 5 c 5 6 1 9 3 4 e 0 8 9 "   o r d e r = " 9 9 9 "   k e y = " r e m e m b e r L a s t V a l u e "   v a l u e = " F a l s e "   g r o u p O r d e r = " - 1 "   i s G e n e r a t e d = " f a l s e " / >  
                 < p a r a m e t e r   i d = " 3 9 1 f c 6 4 9 - 9 c e 3 - 4 c c 2 - 9 5 3 6 - 7 5 5 0 e 9 8 e e 8 4 a "   n a m e = " U p d a t e   f r o m "   t y p e = " S y s t e m . S t r i n g ,   m s c o r l i b ,   V e r s i o n = 4 . 0 . 0 . 0 ,   C u l t u r e = n e u t r a l ,   P u b l i c K e y T o k e n = b 7 7 a 5 c 5 6 1 9 3 4 e 0 8 9 "   o r d e r = " 9 9 9 "   k e y = " u p d a t e F i e l d "   v a l u e = " "   a r g u m e n t = " F o r m a t S t r i n g "   g r o u p O r d e r = " - 1 "   i s G e n e r a t e d = " f a l s e " / >  
                 < p a r a m e t e r   i d = " 7 f 3 9 f 3 5 2 - 2 5 1 a - 4 3 5 6 - 9 e 4 8 - c c 4 1 a c 6 6 2 b a 6 " 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S h o w   D r a f t   S u b j e c t   t o   C o n t r a c t & l t ; / t e x t & g t ; & # x A ; & l t ; / u i L o c a l i z e d S t r i n g & g t ; "   a r g u m e n t = " U I L o c a l i z e d S t r i n g "   g r o u p O r d e r = " - 1 "   i s G e n e r a t e d = " f a l s e " / >  
             < / p a r a m e t e r s >  
         < / q u e s t i o n >  
         < q u e s t i o n   i d = " 6 5 1 c 2 9 b 5 - a 8 0 b - 4 2 9 8 - 8 e 2 5 - 9 8 0 7 c b f 9 e a b d "   n a m e = " T O C   T y p e "   a s s e m b l y = " I p h e l i o n . O u t l i n e . C o n t r o l s . d l l "   t y p e = " I p h e l i o n . O u t l i n e . C o n t r o l s . Q u e s t i o n C o n t r o l s . V i e w M o d e l s . S e l e c t i o n L i s t V i e w M o d e l "   o r d e r = " 8 "   a c t i v e = " t r u e "   g r o u p = " D e t a i l s "   r e s u l t T y p e = " s i n g l e "   d i s p l a y T y p e = " A l l "   p a g e C o l u m n S p a n = " c o l u m n S p a n 1 "   p a r e n t I d = " 0 0 0 0 0 0 0 0 - 0 0 0 0 - 0 0 0 0 - 0 0 0 0 - 0 0 0 0 0 0 0 0 0 0 0 0 " >  
             < p a r a m e t e r s >  
                 < p a r a m e t e r   i d = " e 2 b a 3 9 2 6 - 7 2 b 2 - 4 0 f 9 - 8 f b f - e 9 c 7 c d 0 d 9 e 0 3 "   n a m e = " I t e m s   l i s t "   t y p e = " I p h e l i o n . O u t l i n e . M o d e l . E n t i t i e s . I n l i n e P a r a m e t e r E n t i t y C o l l e c t i o n ` 1 [ [ I p h e l i o n . O u t l i n e . M o d e l . E n t i t i e s . L o c a l i z e d K e y V a l u e P a r a m e t e r E n t i t y ,   I p h e l i o n . O u t l i n e . M o d e l ,   V e r s i o n = 1 . 8 . 4 . 1 2 2 ,   C u l t u r e = n e u t r a l ,   P u b l i c K e y T o k e n = n u l l ] ] ,   I p h e l i o n . O u t l i n e . M o d e l ,   V e r s i o n = 1 . 8 . 4 . 1 2 2 , 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O C   H 1 & 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O C   H 1 & a m p ; l t ; / t e x t & a m p ; g t ; & a m p ; # x D ; & a m p ; # x A ; & a m p ; l t ; / l o c a l i z e d S t r i n g & a m p ; g t ; & q u o t ;   i s S e l e c t e d = & q u o t ; t r u 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O C   H 1   & a m p ; a m p ; a m p ;   H 2 & 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O C   H 1   & a m p ; a m p ; a m p ;   H 2 & a m p ; l t ; / t e x t & a m p ; g t ; & a m p ; # x D ; & a m p ; # x A ; & a m p ; l t ; / l o c a l i z e d S t r i n g & a m p ; g t ; & q u o t ;   i s S e l e c t e d = & q u o t ; f a l s e & q u o t ;   i n v e r t F i e l d V a l u e = & q u o t ; f a l s e & q u o t ;   / & g t ; & # x A ;     & l t ; / p a r a m e t e r E n t i t i e s & g t ; & # x A ; & l t ; / X m l P a r a m e t e r & g t ; "   g r o u p O r d e r = " - 1 "   i s G e n e r a t e d = " f a l s e " / >  
                 < p a r a m e t e r   i d = " 7 a 4 6 1 6 5 8 - d 8 5 b - 4 f 1 1 - a b 6 3 - 9 b 2 0 c 2 3 1 3 1 8 a "   n a m e = " M a x   s e l e c t i o n s "   t y p e = " S y s t e m . I n t 3 2 ,   m s c o r l i b ,   V e r s i o n = 4 . 0 . 0 . 0 ,   C u l t u r e = n e u t r a l ,   P u b l i c K e y T o k e n = b 7 7 a 5 c 5 6 1 9 3 4 e 0 8 9 "   o r d e r = " 9 9 9 "   k e y = " m a x S e l e c t e d "   v a l u e = " 0 "   g r o u p O r d e r = " - 1 "   i s G e n e r a t e d = " f a l s e " / >  
                 < p a r a m e t e r   i d = " 3 b d c 8 7 5 6 - 5 6 4 9 - 4 2 7 7 - 9 6 d f - a 5 e 3 3 a 1 5 6 e d 2 "   n a m e = " M i n   s e l e c t i o n s "   t y p e = " S y s t e m . I n t 3 2 ,   m s c o r l i b ,   V e r s i o n = 4 . 0 . 0 . 0 ,   C u l t u r e = n e u t r a l ,   P u b l i c K e y T o k e n = b 7 7 a 5 c 5 6 1 9 3 4 e 0 8 9 "   o r d e r = " 9 9 9 "   k e y = " m i n S e l e c t e d "   v a l u e = " 0 "   g r o u p O r d e r = " - 1 "   i s G e n e r a t e d = " f a l s e " / >  
                 < p a r a m e t e r   i d = " f 9 9 3 b c 3 f - 7 f 3 c - 4 3 0 1 - a 8 c a - 3 e 1 2 3 4 9 e c b 7 0 "   n a m e = " N u m b e r   o f   c o l u m n s "   t y p e = " I p h e l i o n . O u t l i n e . C o n t r o l s . Q u e s t i o n C o n t r o l s . V i e w M o d e l s . Q u e s t i o n C o l u m n s ,   I p h e l i o n . O u t l i n e . C o n t r o l s ,   V e r s i o n = 1 . 8 . 4 . 1 2 2 ,   C u l t u r e = n e u t r a l ,   P u b l i c K e y T o k e n = n u l l "   o r d e r = " 9 9 9 "   k e y = " n u m b e r O f C o l u m n s "   v a l u e = " O n e C o l u m n "   g r o u p O r d e r = " - 1 "   i s G e n e r a t e d = " f a l s e " / >  
                 < p a r a m e t e r   i d = " b b 4 b a c 3 d - 9 1 c e - 4 3 3 a - 8 c f 3 - f 5 c 4 f 4 2 f b d c 7 "   n a m e = " R e m e m b e r   l a s t   v a l u e s "   t y p e = " S y s t e m . B o o l e a n ,   m s c o r l i b ,   V e r s i o n = 4 . 0 . 0 . 0 ,   C u l t u r e = n e u t r a l ,   P u b l i c K e y T o k e n = b 7 7 a 5 c 5 6 1 9 3 4 e 0 8 9 "   o r d e r = " 9 9 9 "   k e y = " r e m e m b e r L a s t V a l u e "   v a l u e = " F a l s e "   g r o u p O r d e r = " - 1 "   i s G e n e r a t e d = " f a l s e " / >  
                 < p a r a m e t e r   i d = " 6 c 8 c 2 f b 5 - 7 d f 4 - 4 1 2 3 - a b 9 8 - 4 7 6 7 4 6 f c 5 9 a 1 "   n a m e = " S e l e c t i o n   m o d e "   t y p e = " I p h e l i o n . O u t l i n e . C o n t r o l s . Q u e s t i o n C o n t r o l s . V i e w M o d e l s . Q u e s t i o n S e l e c t i o n M o d e ,   I p h e l i o n . O u t l i n e . C o n t r o l s ,   V e r s i o n = 1 . 8 . 4 . 1 2 2 ,   C u l t u r e = n e u t r a l ,   P u b l i c K e y T o k e n = n u l l "   o r d e r = " 9 9 9 "   k e y = " s e l e c t i o n M o d e "   v a l u e = " S i n g l e "   g r o u p O r d e r = " - 1 "   i s G e n e r a t e d = " f a l s e " / >  
                 < p a r a m e t e r   i d = " 1 6 1 a 4 7 3 5 - e 2 a 7 - 4 d 3 a - 9 d 7 0 - a a 0 e 5 0 6 7 f e a 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T o C   T y p e & l t ; / t e x t & g t ; & # x A ; & l t ; / u i L o c a l i z e d S t r i n g & g t ; "   a r g u m e n t = " U I L o c a l i z e d S t r i n g "   g r o u p O r d e r = " - 1 "   i s G e n e r a t e d = " f a l s e " / >  
                 < p a r a m e t e r   i d = " e c 7 c a 2 6 b - 3 3 9 1 - 4 7 0 c - 9 5 6 3 - 4 b c d b a 2 2 5 f e 6 "   n a m e = " W i d t h   t y p e "   t y p e = " I p h e l i o n . O u t l i n e . M o d e l . I n t e r f a c e s . Q u e s t i o n C o n t r o l L a y o u t ,   I p h e l i o n . O u t l i n e . M o d e l ,   V e r s i o n = 1 . 8 . 4 . 1 2 2 ,   C u l t u r e = n e u t r a l ,   P u b l i c K e y T o k e n = n u l l "   o r d e r = " 9 9 9 "   k e y = " l a y o u t "   v a l u e = " F u l l "   g r o u p O r d e r = " - 1 "   i s G e n e r a t e d = " f a l s e " / >  
             < / p a r a m e t e r s >  
         < / q u e s t i o n >  
         < q u e s t i o n   i d = " d 4 d f b 6 2 d - f 6 a 6 - 4 0 6 8 - b 7 8 9 - f c f b 7 7 5 6 9 0 8 e "   n a m e = " D r a f t T y p e "   a s s e m b l y = " I p h e l i o n . O u t l i n e . C o n t r o l s . d l l "   t y p e = " I p h e l i o n . O u t l i n e . C o n t r o l s . Q u e s t i o n C o n t r o l s . V i e w M o d e l s . S e l e c t i o n L i s t V i e w M o d e l "   o r d e r = " 9 "   a c t i v e = " t r u e "   g r o u p = " D e t a i l s "   r e s u l t T y p e = " s i n g l e "   d i s p l a y T y p e = " R e l a u n c h "   p a g e C o l u m n S p a n = " c o l u m n S p a n 1 "   p a r e n t I d = " 0 0 0 0 0 0 0 0 - 0 0 0 0 - 0 0 0 0 - 0 0 0 0 - 0 0 0 0 0 0 0 0 0 0 0 0 " >  
             < p a r a m e t e r s >  
                 < p a r a m e t e r   i d = " 9 a 0 a 6 6 f 7 - b 5 b 8 - 4 c 0 9 - 9 0 2 6 - 1 5 3 c 1 6 d d 2 b c 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r a f t   T y p e & l t ; / t e x t & g t ; & # x A ; & l t ; / u i L o c a l i z e d S t r i n g & g t ; "   a r g u m e n t = " U I L o c a l i z e d S t r i n g "   g r o u p O r d e r = " - 1 "   i s G e n e r a t e d = " f a l s e " / >  
                 < p a r a m e t e r   i d = " 1 5 7 3 5 b f 2 - 1 9 9 8 - 4 8 a b - b 3 4 4 - e 4 8 f 6 9 d 9 a 4 2 1 "   n a m e = " W i d t h   t y p e "   t y p e = " I p h e l i o n . O u t l i n e . M o d e l . I n t e r f a c e s . Q u e s t i o n C o n t r o l L a y o u t ,   I p h e l i o n . O u t l i n e . M o d e l ,   V e r s i o n = 1 . 8 . 4 . 1 2 2 ,   C u l t u r e = n e u t r a l ,   P u b l i c K e y T o k e n = n u l l "   o r d e r = " 9 9 9 "   k e y = " l a y o u t "   v a l u e = " F u l l "   g r o u p O r d e r = " - 1 "   i s G e n e r a t e d = " f a l s e " / >  
                 < p a r a m e t e r   i d = " 5 1 d 6 f 8 7 1 - 6 b 0 a - 4 e 8 8 - b f 2 9 - b 4 a e 8 1 c 3 b 6 2 7 "   n a m e = " S e l e c t i o n   m o d e "   t y p e = " I p h e l i o n . O u t l i n e . C o n t r o l s . Q u e s t i o n C o n t r o l s . V i e w M o d e l s . Q u e s t i o n S e l e c t i o n M o d e ,   I p h e l i o n . O u t l i n e . C o n t r o l s ,   V e r s i o n = 1 . 8 . 4 . 1 2 2 ,   C u l t u r e = n e u t r a l ,   P u b l i c K e y T o k e n = n u l l "   o r d e r = " 9 9 9 "   k e y = " s e l e c t i o n M o d e "   v a l u e = " S i n g l e "   g r o u p O r d e r = " - 1 "   i s G e n e r a t e d = " f a l s e " / >  
                 < p a r a m e t e r   i d = " 7 b 9 3 b 0 3 4 - f b 1 f - 4 7 7 5 - 8 c a f - d 6 5 e 4 5 1 d e 5 7 9 "   n a m e = " I t e m s   l i s t "   t y p e = " I p h e l i o n . O u t l i n e . M o d e l . E n t i t i e s . I n l i n e P a r a m e t e r E n t i t y C o l l e c t i o n ` 1 [ [ I p h e l i o n . O u t l i n e . M o d e l . E n t i t i e s . L o c a l i z e d K e y V a l u e P a r a m e t e r E n t i t y ,   I p h e l i o n . O u t l i n e . M o d e l ,   V e r s i o n = 1 . 8 . 4 . 1 2 2 ,   C u l t u r e = n e u t r a l ,   P u b l i c K e y T o k e n = n u l l ] ] ,   I p h e l i o n . O u t l i n e . M o d e l ,   V e r s i o n = 1 . 8 . 4 . 1 2 2 , 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D r a f t & 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D R A F T & a m p ; l t ; / t e x t & a m p ; g t ; & a m p ; # x D ; & a m p ; # x A ; & a m p ; l t ; / l o c a l i z e d S t r i n g & a m p ; g t ; & q u o t ;   i s S e l e c t e d = & q u o t ; t r u 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N o   D r a f t   L i n e & 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n g r o s s e d & 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N G R O S S E D & 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x e c u t i o n & 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X E C U T I O N & a m p ; l t ; / t e x t & a m p ; g t ; & a m p ; # x D ; & a m p ; # x A ; & a m p ; l t ; / l o c a l i z e d S t r i n g & a m p ; g t ; & q u o t ;   i s S e l e c t e d = & q u o t ; f a l s e & q u o t ;   i n v e r t F i e l d V a l u e = & q u o t ; f a l s e & q u o t ;   / & g t ; & # x A ;     & l t ; / p a r a m e t e r E n t i t i e s & g t ; & # x A ; & l t ; / X m l P a r a m e t e r & g t ; "   g r o u p O r d e r = " - 1 "   i s G e n e r a t e d = " f a l s e " / >  
                 < p a r a m e t e r   i d = " 2 2 d 7 3 3 0 d - 7 6 4 1 - 4 b d 3 - 9 4 2 f - 6 f 8 9 9 b c e 7 0 5 9 "   n a m e = " M a x   s e l e c t i o n s "   t y p e = " S y s t e m . I n t 3 2 ,   m s c o r l i b ,   V e r s i o n = 4 . 0 . 0 . 0 ,   C u l t u r e = n e u t r a l ,   P u b l i c K e y T o k e n = b 7 7 a 5 c 5 6 1 9 3 4 e 0 8 9 "   o r d e r = " 9 9 9 "   k e y = " m a x S e l e c t e d "   v a l u e = " 0 "   g r o u p O r d e r = " - 1 "   i s G e n e r a t e d = " f a l s e " / >  
                 < p a r a m e t e r   i d = " 1 a c c c 1 a 5 - 7 f 5 8 - 4 3 c 1 - a b a d - f 1 a 9 b 4 3 8 6 8 1 a "   n a m e = " M i n   s e l e c t i o n s "   t y p e = " S y s t e m . I n t 3 2 ,   m s c o r l i b ,   V e r s i o n = 4 . 0 . 0 . 0 ,   C u l t u r e = n e u t r a l ,   P u b l i c K e y T o k e n = b 7 7 a 5 c 5 6 1 9 3 4 e 0 8 9 "   o r d e r = " 9 9 9 "   k e y = " m i n S e l e c t e d "   v a l u e = " 0 "   g r o u p O r d e r = " - 1 "   i s G e n e r a t e d = " f a l s e " / >  
                 < p a r a m e t e r   i d = " 6 6 8 7 d 4 f c - f 6 c c - 4 d 4 7 - a d 5 0 - 9 3 4 1 4 4 1 4 9 f 6 c "   n a m e = " R e m e m b e r   l a s t   v a l u e s "   t y p e = " S y s t e m . B o o l e a n ,   m s c o r l i b ,   V e r s i o n = 4 . 0 . 0 . 0 ,   C u l t u r e = n e u t r a l ,   P u b l i c K e y T o k e n = b 7 7 a 5 c 5 6 1 9 3 4 e 0 8 9 "   o r d e r = " 9 9 9 "   k e y = " r e m e m b e r L a s t V a l u e "   v a l u e = " F a l s e "   g r o u p O r d e r = " - 1 "   i s G e n e r a t e d = " f a l s e " / >  
                 < p a r a m e t e r   i d = " 1 5 b 1 a 3 9 a - a 0 d 0 - 4 8 9 2 - 9 d 5 a - f c 8 a 4 7 f 8 1 a a 1 "   n a m e = " N u m b e r   o f   c o l u m n s "   t y p e = " I p h e l i o n . O u t l i n e . C o n t r o l s . Q u e s t i o n C o n t r o l s . V i e w M o d e l s . Q u e s t i o n C o l u m n s ,   I p h e l i o n . O u t l i n e . C o n t r o l s ,   V e r s i o n = 1 . 8 . 4 . 1 2 2 ,   C u l t u r e = n e u t r a l ,   P u b l i c K e y T o k e n = n u l l "   o r d e r = " 9 9 9 "   k e y = " n u m b e r O f C o l u m n s "   v a l u e = " O n e C o l u m n "   g r o u p O r d e r = " - 1 "   i s G e n e r a t e d = " f a l s e " / >  
             < / p a r a m e t e r s >  
         < / q u e s t i o n >  
         < q u e s t i o n   i d = " c e c 9 d 1 c 5 - a 2 3 b - 4 a b 2 - 8 4 f 2 - 5 7 2 e 3 5 c b 3 0 f c "   n a m e = " D r a f t N u m b e r "   a s s e m b l y = " I p h e l i o n . O u t l i n e . C o n t r o l s . d l l "   t y p e = " I p h e l i o n . O u t l i n e . C o n t r o l s . Q u e s t i o n C o n t r o l s . V i e w M o d e l s . D r o p D o w n V i e w M o d e l "   o r d e r = " 1 0 "   a c t i v e = " t r u e "   g r o u p = " D e t a i l s "   r e s u l t T y p e = " s i n g l e "   d i s p l a y T y p e = " A l l "   p a g e C o l u m n S p a n = " c o l u m n S p a n 1 "   p a r e n t I d = " 0 0 0 0 0 0 0 0 - 0 0 0 0 - 0 0 0 0 - 0 0 0 0 - 0 0 0 0 0 0 0 0 0 0 0 0 " >  
             < p a r a m e t e r s >  
                 < p a r a m e t e r   i d = " 7 a 8 8 b a a c - 2 7 2 2 - 4 4 6 0 - 8 a 6 2 - f f 1 b 3 e 2 2 b a 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D r a f t   N u m b e r & l t ; / t e x t & g t ; & # x A ; & l t ; / c o n t e n t L i s t & g t ; "   a r g u m e n t = " L a b e l S e t I t e m L i s t C o n t r o l "   g r o u p O r d e r = " - 1 "   i s G e n e r a t e d = " f a l s e " / >  
                 < p a r a m e t e r   i d = " 7 4 8 1 b 2 e c - f c 8 8 - 4 0 3 f - b b f 2 - 1 5 c 3 2 e 6 3 1 a 3 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r a f t   N u m b e r & l t ; / t e x t & g t ; & # x A ; & l t ; / u i L o c a l i z e d S t r i n g & g t ; "   a r g u m e n t = " U I L o c a l i z e d S t r i n g "   g r o u p O r d e r = " - 1 "   i s G e n e r a t e d = " f a l s e " / >  
                 < p a r a m e t e r   i d = " 2 3 5 8 7 b 9 9 - 5 7 a 5 - 4 e b 4 - 8 d c 9 - a 3 d 0 7 1 2 6 2 d d 1 "   n a m e = " W i d t h   t y p e "   t y p e = " I p h e l i o n . O u t l i n e . M o d e l . I n t e r f a c e s . Q u e s t i o n C o n t r o l L a y o u t ,   I p h e l i o n . O u t l i n e . M o d e l ,   V e r s i o n = 1 . 8 . 4 . 1 2 2 ,   C u l t u r e = n e u t r a l ,   P u b l i c K e y T o k e n = n u l l "   o r d e r = " 9 9 9 "   k e y = " l a y o u t "   v a l u e = " F u l l "   g r o u p O r d e r = " - 1 "   i s G e n e r a t e d = " f a l s e " / >  
                 < p a r a m e t e r   i d = " e 4 8 0 7 d e d - 2 2 7 0 - 4 e 7 f - 9 f 7 5 - 0 d f 7 c 5 2 0 7 b d a " 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    < p a r a m e t e r   i d = " 4 2 a 0 c 8 5 e - d 0 6 6 - 4 c b 5 - b f 9 e - 1 d f 4 e 4 a a 8 8 3 9 "   n a m e = " S h o w   p r o m p t "   t y p e = " S y s t e m . B o o l e a n ,   m s c o r l i b ,   V e r s i o n = 4 . 0 . 0 . 0 ,   C u l t u r e = n e u t r a l ,   P u b l i c K e y T o k e n = b 7 7 a 5 c 5 6 1 9 3 4 e 0 8 9 "   o r d e r = " 9 9 9 "   k e y = " s h o w P r o m p t "   v a l u e = " T r u e "   g r o u p O r d e r = " - 1 "   i s G e n e r a t e d = " f a l s e " / >  
                 < p a r a m e t e r   i d = " 8 5 e c 1 7 9 b - e e 6 f - 4 0 7 c - a d 2 1 - 2 1 d b 8 6 2 1 2 0 3 6 "   n a m e = " I s   e d i t a b l e "   t y p e = " S y s t e m . B o o l e a n ,   m s c o r l i b ,   V e r s i o n = 4 . 0 . 0 . 0 ,   C u l t u r e = n e u t r a l ,   P u b l i c K e y T o k e n = b 7 7 a 5 c 5 6 1 9 3 4 e 0 8 9 "   o r d e r = " 9 9 9 "   k e y = " i s E d i t a b l e "   v a l u e = " F a l s e "   g r o u p O r d e r = " - 1 "   i s G e n e r a t e d = " f a l s e " / >  
                 < p a r a m e t e r   i d = " 4 e e 7 a d 7 4 - 7 7 a 3 - 4 a 1 8 - 9 5 f 8 - c f a e d 4 4 3 4 f d 7 "   n a m e = " R e p l a c e   v a l u e s   w i t h   l a b e l s "   t y p e = " S y s t e m . B o o l e a n ,   m s c o r l i b ,   V e r s i o n = 4 . 0 . 0 . 0 ,   C u l t u r e = n e u t r a l ,   P u b l i c K e y T o k e n = b 7 7 a 5 c 5 6 1 9 3 4 e 0 8 9 "   o r d e r = " 9 9 9 "   k e y = " u s e L a b e l s "   v a l u e = " F a l s e "   g r o u p O r d e r = " - 1 "   i s G e n e r a t e d = " f a l s e " / >  
                 < p a r a m e t e r   i d = " 8 2 0 b d 9 c 6 - 9 1 7 c - 4 4 a 6 - 8 c f 6 - 8 c 5 d 5 5 7 9 e a 1 e "   n a m e = " R e m e m b e r   l a s t   v a l u e "   t y p e = " S y s t e m . B o o l e a n ,   m s c o r l i b ,   V e r s i o n = 4 . 0 . 0 . 0 ,   C u l t u r e = n e u t r a l ,   P u b l i c K e y T o k e n = b 7 7 a 5 c 5 6 1 9 3 4 e 0 8 9 "   o r d e r = " 9 9 9 "   k e y = " r e m e m b e r L a s t V a l u e "   v a l u e = " F a l s e "   g r o u p O r d e r = " - 1 "   i s G e n e r a t e d = " f a l s e " / >  
             < / p a r a m e t e r s >  
         < / q u e s t i o n >  
         < q u e s t i o n   i d = " e 3 2 f 3 6 4 5 - 0 7 e 5 - 4 2 b a - 9 3 8 1 - 1 e c 3 b d d 7 b 8 b e "   n a m e = " S t a c k   l i n e   3 "   a s s e m b l y = " I p h e l i o n . O u t l i n e . C o n t r o l s . d l l "   t y p e = " I p h e l i o n . O u t l i n e . C o n t r o l s . Q u e s t i o n C o n t r o l s . V i e w M o d e l s . S t a c k C o n t a i n e r C o n t r o l V i e w M o d e l "   o r d e r = " 1 1 "   a c t i v e = " t r u e "   g r o u p = " D e t a i l s "   r e s u l t T y p e = " s i n g l e "   d i s p l a y T y p e = " A l l "   p a g e C o l u m n S p a n = " c o l u m n S p a n 6 "   p a r e n t I d = " 0 0 0 0 0 0 0 0 - 0 0 0 0 - 0 0 0 0 - 0 0 0 0 - 0 0 0 0 0 0 0 0 0 0 0 0 " >  
             < p a r a m e t e r s >  
                 < p a r a m e t e r   i d = " e c f d 9 e 3 0 - 1 c 5 4 - 4 8 1 d - b 0 d c - 4 5 b 5 8 d 2 b a c e 6 "   n a m e = " L e f t "   t y p e = " S y s t e m . B o o l e a n ,   m s c o r l i b ,   V e r s i o n = 4 . 0 . 0 . 0 ,   C u l t u r e = n e u t r a l ,   P u b l i c K e y T o k e n = b 7 7 a 5 c 5 6 1 9 3 4 e 0 8 9 "   o r d e r = " 0 "   k e y = " l e f t B o r d e r "   v a l u e = " F a l s e "   g r o u p = " B o r d e r   V i s i b i l i t y "   g r o u p O r d e r = " - 1 "   i s G e n e r a t e d = " f a l s e " / >  
                 < p a r a m e t e r   i d = " b 7 c 6 7 a e 5 - 6 1 e 8 - 4 f 6 f - 9 1 a e - b 0 7 f 6 d f d b 7 4 f "   n a m e = " R i g h t "   t y p e = " S y s t e m . B o o l e a n ,   m s c o r l i b ,   V e r s i o n = 4 . 0 . 0 . 0 ,   C u l t u r e = n e u t r a l ,   P u b l i c K e y T o k e n = b 7 7 a 5 c 5 6 1 9 3 4 e 0 8 9 "   o r d e r = " 1 "   k e y = " r i g h t B o r d e r "   v a l u e = " F a l s e "   g r o u p = " B o r d e r   V i s i b i l i t y "   g r o u p O r d e r = " - 1 "   i s G e n e r a t e d = " f a l s e " / >  
                 < p a r a m e t e r   i d = " f 6 5 0 8 c 2 f - a 4 1 0 - 4 a 4 d - 8 7 d c - f f c 2 6 5 4 f 4 a c a "   n a m e = " T o p "   t y p e = " S y s t e m . B o o l e a n ,   m s c o r l i b ,   V e r s i o n = 4 . 0 . 0 . 0 ,   C u l t u r e = n e u t r a l ,   P u b l i c K e y T o k e n = b 7 7 a 5 c 5 6 1 9 3 4 e 0 8 9 "   o r d e r = " 2 "   k e y = " t o p B o r d e r "   v a l u e = " F a l s e "   g r o u p = " B o r d e r   V i s i b i l i t y "   g r o u p O r d e r = " - 1 "   i s G e n e r a t e d = " f a l s e " / >  
                 < p a r a m e t e r   i d = " d 6 5 e 1 d 0 e - d a b 7 - 4 6 8 4 - 8 c 0 5 - b 5 c 7 4 c a d 8 6 e 9 "   n a m e = " B o t t o m "   t y p e = " S y s t e m . B o o l e a n ,   m s c o r l i b ,   V e r s i o n = 4 . 0 . 0 . 0 ,   C u l t u r e = n e u t r a l ,   P u b l i c K e y T o k e n = b 7 7 a 5 c 5 6 1 9 3 4 e 0 8 9 "   o r d e r = " 3 "   k e y = " b o t t o m B o r d e r "   v a l u e = " T r u e "   g r o u p = " B o r d e r   V i s i b i l i t y "   g r o u p O r d e r = " - 1 "   i s G e n e r a t e d = " f a l s e " / >  
                 < p a r a m e t e r   i d = " e b f a 4 2 0 5 - a 4 d b - 4 5 9 a - 9 f d 5 - 2 5 0 e 2 b 2 1 2 1 5 3 "   n a m e = " M a i n t a i n   c o l u m n   w i d t h s "   t y p e = " S y s t e m . B o o l e a n ,   m s c o r l i b ,   V e r s i o n = 4 . 0 . 0 . 0 ,   C u l t u r e = n e u t r a l ,   P u b l i c K e y T o k e n = b 7 7 a 5 c 5 6 1 9 3 4 e 0 8 9 "   o r d e r = " 9 9 9 "   k e y = " m a i n t a i n C o l u m n W i d t h s "   v a l u e = " T r u e "   g r o u p O r d e r = " - 1 "   i s G e n e r a t e d = " f a l s e " / >  
             < / p a r a m e t e r s >  
         < / q u e s t i o n >  
         < q u e s t i o n   i d = " 5 a b 9 3 c 5 7 - 0 9 6 0 - 4 6 b 3 - b 0 a 4 - 8 3 3 6 1 0 7 4 4 2 f d "   n a m e = " S p a c e r "   a s s e m b l y = " I p h e l i o n . O u t l i n e . C o n t r o l s . d l l "   t y p e = " I p h e l i o n . O u t l i n e . C o n t r o l s . Q u e s t i o n C o n t r o l s . V i e w M o d e l s . W i z a r d S e c t i o n H e a d i n g V i e w M o d e l "   o r d e r = " 0 "   a c t i v e = " t r u e "   g r o u p = " D e t a i l s "   r e s u l t T y p e = " s i n g l e "   d i s p l a y T y p e = " A l l "   p a g e C o l u m n S p a n = " c o l u m n S p a n 6 "   p a r e n t I d = " e 3 2 f 3 6 4 5 - 0 7 e 5 - 4 2 b a - 9 3 8 1 - 1 e c 3 b d d 7 b 8 b e " >  
             < p a r a m e t e r s >  
                 < p a r a m e t e r   i d = " c 1 c 7 7 e 9 3 - 7 1 2 f - 4 2 e d - b 1 4 4 - 6 2 e 6 1 d 9 4 0 7 9 c " 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  / & g t ; & # x A ; & l t ; / u i L o c a l i z e d S t r i n g & g t ; "   a r g u m e n t = " U I L o c a l i z e d S t r i n g "   g r o u p O r d e r = " - 1 "   i s G e n e r a t e d = " f a l s e " / >  
                 < p a r a m e t e r   i d = " 1 d 5 f e 4 c 9 - 8 3 8 7 - 4 e 9 b - a 8 a 8 - e 9 0 0 6 e 6 8 b d c 7 "   n a m e = " T o p "   t y p e = " S y s t e m . I n t 3 2 ,   m s c o r l i b ,   V e r s i o n = 4 . 0 . 0 . 0 ,   C u l t u r e = n e u t r a l ,   P u b l i c K e y T o k e n = b 7 7 a 5 c 5 6 1 9 3 4 e 0 8 9 "   o r d e r = " 2 "   k e y = " t o p M a r g i n "   v a l u e = " 0 "   g r o u p = " M a r g i n "   g r o u p O r d e r = " - 1 "   i s G e n e r a t e d = " f a l s e " / >  
                 < p a r a m e t e r   i d = " 9 7 6 c e f c 6 - 4 6 b a - 4 e 4 5 - 8 2 b 7 - 7 f d c 8 4 0 3 b 6 a b "   n a m e = " B o t t o m "   t y p e = " S y s t e m . I n t 3 2 ,   m s c o r l i b ,   V e r s i o n = 4 . 0 . 0 . 0 ,   C u l t u r e = n e u t r a l ,   P u b l i c K e y T o k e n = b 7 7 a 5 c 5 6 1 9 3 4 e 0 8 9 "   o r d e r = " 3 "   k e y = " b o t t o m M a r g i n "   v a l u e = " 0 "   g r o u p = " M a r g i n "   g r o u p O r d e r = " - 1 "   i s G e n e r a t e d = " f a l s e " / >  
                 < p a r a m e t e r   i d = " 5 1 4 d b c 4 c - 9 2 9 6 - 4 f c 2 - b 1 8 5 - c 2 3 0 d e 5 1 f e 3 a "   n a m e = " L e f t "   t y p e = " S y s t e m . I n t 3 2 ,   m s c o r l i b ,   V e r s i o n = 4 . 0 . 0 . 0 ,   C u l t u r e = n e u t r a l ,   P u b l i c K e y T o k e n = b 7 7 a 5 c 5 6 1 9 3 4 e 0 8 9 "   o r d e r = " 0 "   k e y = " l e f t m a r g i n "   v a l u e = " 1 0 "   g r o u p = " M a r g i n "   g r o u p O r d e r = " - 1 "   i s G e n e r a t e d = " f a l s e " / >  
                 < p a r a m e t e r   i d = " 1 2 7 1 8 5 2 e - f 4 7 a - 4 a 1 2 - a f d 1 - b 4 d f c f b 6 0 e f e "   n a m e = " R i g h t "   t y p e = " S y s t e m . I n t 3 2 ,   m s c o r l i b ,   V e r s i o n = 4 . 0 . 0 . 0 ,   C u l t u r e = n e u t r a l ,   P u b l i c K e y T o k e n = b 7 7 a 5 c 5 6 1 9 3 4 e 0 8 9 "   o r d e r = " 1 "   k e y = " r i g h t M a r g i n "   v a l u e = " 1 0 "   g r o u p = " M a r g i n "   g r o u p O r d e r = " - 1 "   i s G e n e r a t e d = " f a l s e " / >  
                 < p a r a m e t e r   i d = " a 9 0 5 0 f 3 f - f d 7 8 - 4 2 4 0 - b c c d - 2 3 2 2 f 9 0 1 c 4 2 c "   n a m e = " F o n t   s i z e "   t y p e = " S y s t e m . I n t 3 2 ,   m s c o r l i b ,   V e r s i o n = 4 . 0 . 0 . 0 ,   C u l t u r e = n e u t r a l ,   P u b l i c K e y T o k e n = b 7 7 a 5 c 5 6 1 9 3 4 e 0 8 9 "   o r d e r = " 9 9 9 "   k e y = " f o n t S i z e "   v a l u e = " 5 "   g r o u p O r d e r = " - 1 "   i s G e n e r a t e d = " f a l s e " / >  
                 < p a r a m e t e r   i d = " b 9 5 9 5 0 b 8 - 1 1 e b - 4 9 4 5 - 8 9 9 7 - 4 f 5 5 1 7 7 6 1 e 4 3 "   n a m e = " F o n t   b o l d "   t y p e = " S y s t e m . B o o l e a n ,   m s c o r l i b ,   V e r s i o n = 4 . 0 . 0 . 0 ,   C u l t u r e = n e u t r a l ,   P u b l i c K e y T o k e n = b 7 7 a 5 c 5 6 1 9 3 4 e 0 8 9 "   o r d e r = " 9 9 9 "   k e y = " f o n t B o l d "   v a l u e = " f a l s e "   g r o u p O r d e r = " - 1 "   i s G e n e r a t e d = " f a l s e " / >  
                 < p a r a m e t e r   i d = " f f 6 8 a 1 6 6 - a 6 7 d - 4 c 0 e - b 9 6 d - f a 5 b 7 a 3 b 9 a 2 d "   n a m e = " F o n t   c o l o u r "   t y p e = " S y s t e m . S t r i n g ,   m s c o r l i b ,   V e r s i o n = 4 . 0 . 0 . 0 ,   C u l t u r e = n e u t r a l ,   P u b l i c K e y T o k e n = b 7 7 a 5 c 5 6 1 9 3 4 e 0 8 9 "   o r d e r = " 9 9 9 "   k e y = " f o n t C o l o u r "   v a l u e = " "   a r g u m e n t = " S i n g l e L i n e "   g r o u p O r d e r = " - 1 "   i s G e n e r a t e d = " f a l s e " / >  
                 < p a r a m e t e r   i d = " 6 8 6 1 0 d a 4 - 6 c c b - 4 1 1 9 - 9 3 0 0 - 5 1 5 3 d 6 b 4 7 7 e 2 "   n a m e = " W r a p   t e x t "   t y p e = " S y s t e m . B o o l e a n ,   m s c o r l i b ,   V e r s i o n = 4 . 0 . 0 . 0 ,   C u l t u r e = n e u t r a l ,   P u b l i c K e y T o k e n = b 7 7 a 5 c 5 6 1 9 3 4 e 0 8 9 "   o r d e r = " 9 9 9 "   k e y = " w r a p T e x t "   v a l u e = " T r u e "   g r o u p O r d e r = " - 1 "   i s G e n e r a t e d = " f a l s e " / >  
                 < p a r a m e t e r   i d = " 2 b e 1 4 6 f 5 - 0 7 e c - 4 f 8 d - 9 8 b 5 - 2 1 8 b b 0 2 3 0 1 9 c "   n a m e = " T e x t   a l i g n m e n t "   t y p e = " I p h e l i o n . O u t l i n e . C o n t r o l s . Q u e s t i o n C o n t r o l s . V i e w M o d e l s . H e a d i n g T e x t A l i g n m e n t ,   I p h e l i o n . O u t l i n e . C o n t r o l s ,   V e r s i o n = 1 . 8 . 4 . 1 2 2 ,   C u l t u r e = n e u t r a l ,   P u b l i c K e y T o k e n = n u l l "   o r d e r = " 9 9 9 "   k e y = " h A l i g n m e n t "   v a l u e = " L e f t "   g r o u p O r d e r = " - 1 "   i s G e n e r a t e d = " f a l s e " / >  
             < / p a r a m e t e r s >  
         < / q u e s t i o n >  
         < q u e s t i o n   i d = " 6 0 4 8 c 7 a 7 - 7 2 a 9 - 4 1 f c - a 4 3 5 - 1 3 c 4 6 3 b 2 0 d 9 c "   n a m e = " T i t l e "   a s s e m b l y = " I p h e l i o n . O u t l i n e . C o n t r o l s . d l l "   t y p e = " I p h e l i o n . O u t l i n e . C o n t r o l s . Q u e s t i o n C o n t r o l s . V i e w M o d e l s . T e x t B o x V i e w M o d e l "   o r d e r = " 1 2 "   a c t i v e = " t r u e "   g r o u p = " D e t a i l s "   r e s u l t T y p e = " s i n g l e "   d i s p l a y T y p e = " A l l "   p a g e C o l u m n S p a n = " c o l u m n S p a n 6 "   p a r e n t I d = " 0 0 0 0 0 0 0 0 - 0 0 0 0 - 0 0 0 0 - 0 0 0 0 - 0 0 0 0 0 0 0 0 0 0 0 0 " >  
             < p a r a m e t e r s >  
                 < p a r a m e t e r   i d = " d 6 3 8 9 1 4 5 - 7 0 6 7 - 4 a e b - 9 9 3 0 - f 8 3 c c 6 5 1 d 1 5 7 "   n a m e = " A l l o w   r e t u r n "   t y p e = " S y s t e m . B o o l e a n ,   m s c o r l i b ,   V e r s i o n = 4 . 0 . 0 . 0 ,   C u l t u r e = n e u t r a l ,   P u b l i c K e y T o k e n = b 7 7 a 5 c 5 6 1 9 3 4 e 0 8 9 "   o r d e r = " 9 9 9 "   k e y = " m u l t i l i n e "   v a l u e = " T r u e "   g r o u p O r d e r = " - 1 "   i s G e n e r a t e d = " f a l s e " / >  
                 < p a r a m e t e r   i d = " d f d b 0 f 7 0 - 3 1 f f - 4 b a 2 - a 6 5 c - 7 d 0 2 7 8 0 7 4 8 f a "   n a m e = " H e i g h t "   t y p e = " S y s t e m . I n t 3 2 ,   m s c o r l i b ,   V e r s i o n = 4 . 0 . 0 . 0 ,   C u l t u r e = n e u t r a l ,   P u b l i c K e y T o k e n = b 7 7 a 5 c 5 6 1 9 3 4 e 0 8 9 "   o r d e r = " 9 9 9 "   k e y = " h e i g h t "   v a l u e = " "   g r o u p O r d e r = " - 1 "   i s G e n e r a t e d = " f a l s e " / >  
                 < p a r a m e t e r   i d = " f e a 9 1 a 2 0 - 6 1 3 0 - 4 4 a c - 9 7 0 2 - 9 3 b b 8 7 d 1 0 8 c f "   n a m e = " M a x   l e n g t h "   t y p e = " S y s t e m . N u l l a b l e ` 1 [ [ S y s t e m . I n t 3 2 ,   m s c o r l i b ,   V e r s i o n = 4 . 0 . 0 . 0 ,   C u l t u r e = n e u t r a l ,   P u b l i c K e y T o k e n = b 7 7 a 5 c 5 6 1 9 3 4 e 0 8 9 ] ] ,   m s c o r l i b ,   V e r s i o n = 4 . 0 . 0 . 0 ,   C u l t u r e = n e u t r a l ,   P u b l i c K e y T o k e n = b 7 7 a 5 c 5 6 1 9 3 4 e 0 8 9 "   o r d e r = " 9 9 9 "   k e y = " m a x L e n g t h "   v a l u e = " "   g r o u p O r d e r = " - 1 "   i s G e n e r a t e d = " f a l s e " / >  
                 < p a r a m e t e r   i d = " 2 6 4 6 7 e 3 d - b 5 8 3 - 4 f 7 0 - 9 5 e 0 - 2 9 e 5 e 3 1 7 6 c c f "   n a m e = " R e m e m b e r   l a s t   v a l u e "   t y p e = " S y s t e m . B o o l e a n ,   m s c o r l i b ,   V e r s i o n = 4 . 0 . 0 . 0 ,   C u l t u r e = n e u t r a l ,   P u b l i c K e y T o k e n = b 7 7 a 5 c 5 6 1 9 3 4 e 0 8 9 "   o r d e r = " 9 9 9 "   k e y = " r e m e m b e r L a s t V a l u e "   v a l u e = " F a l s e "   g r o u p O r d e r = " - 1 "   i s G e n e r a t e d = " f a l s e " / >  
                 < p a r a m e t e r   i d = " 7 2 9 7 e 1 3 0 - 7 4 4 f - 4 b 8 d - 8 3 9 b - 8 2 f a 4 e c 4 f 1 b e "   n a m e = " R e q u i r e d   f i e l d "   t y p e = " S y s t e m . B o o l e a n ,   m s c o r l i b ,   V e r s i o n = 4 . 0 . 0 . 0 ,   C u l t u r e = n e u t r a l ,   P u b l i c K e y T o k e n = b 7 7 a 5 c 5 6 1 9 3 4 e 0 8 9 "   o r d e r = " 9 9 9 "   k e y = " r e q u i r e d "   v a l u e = " F a l s e "   g r o u p O r d e r = " - 1 "   i s G e n e r a t e d = " f a l s e " / >  
                 < p a r a m e t e r   i d = " 8 6 2 1 f f f 6 - f e d a - 4 5 b 7 - b d 7 6 - 2 5 6 d 0 b 7 7 8 0 a b "   n a m e = " S e p a r a t e   l i n e s "   t y p e = " S y s t e m . B o o l e a n ,   m s c o r l i b ,   V e r s i o n = 4 . 0 . 0 . 0 ,   C u l t u r e = n e u t r a l ,   P u b l i c K e y T o k e n = b 7 7 a 5 c 5 6 1 9 3 4 e 0 8 9 "   o r d e r = " 9 9 9 "   k e y = " s p l i t L i n e s "   v a l u e = " F a l s e "   g r o u p O r d e r = " - 1 "   i s G e n e r a t e d = " f a l s e " / >  
                 < p a r a m e t e r   i d = " 3 0 9 4 5 c e d - e d 8 f - 4 6 3 1 - 8 3 8 3 - 2 a b f 8 1 3 4 7 7 6 5 "   n a m e = " S h o w   c h a r a c t e r   c o u n t "   t y p e = " S y s t e m . B o o l e a n ,   m s c o r l i b ,   V e r s i o n = 4 . 0 . 0 . 0 ,   C u l t u r e = n e u t r a l ,   P u b l i c K e y T o k e n = b 7 7 a 5 c 5 6 1 9 3 4 e 0 8 9 "   o r d e r = " 9 9 9 "   k e y = " s h o w C o u n t e r "   v a l u e = " F a l s e "   g r o u p O r d e r = " - 1 "   i s G e n e r a t e d = " f a l s e " / >  
                 < p a r a m e t e r   i d = " c c d d a f 9 c - a 1 a 5 - 4 4 1 a - a d b 7 - 2 e b 5 5 1 5 5 9 2 a f " 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T i t l e & l t ; / t e x t & g t ; & # x A ; & l t ; / u i L o c a l i z e d S t r i n g & g t ; "   a r g u m e n t = " U I L o c a l i z e d S t r i n g "   g r o u p O r d e r = " - 1 "   i s G e n e r a t e d = " f a l s e " / >  
                 < p a r a m e t e r   i d = " 5 d 3 4 c a 9 0 - 7 d b 0 - 4 d 6 5 - 9 4 d 6 - c 9 e 9 0 6 4 1 4 d c e "   n a m e = " W i d t h   t y p e "   t y p e = " I p h e l i o n . O u t l i n e . M o d e l . I n t e r f a c e s . Q u e s t i o n C o n t r o l L a y o u t ,   I p h e l i o n . O u t l i n e . M o d e l ,   V e r s i o n = 1 . 8 . 4 . 1 2 2 ,   C u l t u r e = n e u t r a l ,   P u b l i c K e y T o k e n = n u l l "   o r d e r = " 9 9 9 "   k e y = " l a y o u t "   v a l u e = " F u l l "   g r o u p O r d e r = " - 1 "   i s G e n e r a t e d = " f a l s e " / >  
                 < p a r a m e t e r   i d = " c 0 6 a e 7 e 1 - 9 d 5 d - 4 4 c 9 - 9 c 8 d - 5 d 1 7 d b 3 d 2 d b 3 "   n a m e = " W r a p   t e x t "   t y p e = " S y s t e m . B o o l e a n ,   m s c o r l i b ,   V e r s i o n = 4 . 0 . 0 . 0 ,   C u l t u r e = n e u t r a l ,   P u b l i c K e y T o k e n = b 7 7 a 5 c 5 6 1 9 3 4 e 0 8 9 "   o r d e r = " 9 9 9 "   k e y = " w r a p T e x t "   v a l u e = " T r u e "   g r o u p O r d e r = " - 1 "   i s G e n e r a t e d = " f a l s e " / >  
             < / p a r a m e t e r s >  
         < / q u e s t i o n >  
         < q u e s t i o n   i d = " 8 1 a c 8 0 2 c - 2 b 4 e - 4 3 b 6 - 9 b 5 4 - a 5 f 3 b b 7 3 f 5 9 8 "   n a m e = " S u b   T i t l e "   a s s e m b l y = " I p h e l i o n . O u t l i n e . C o n t r o l s . d l l "   t y p e = " I p h e l i o n . O u t l i n e . C o n t r o l s . Q u e s t i o n C o n t r o l s . V i e w M o d e l s . T e x t B o x V i e w M o d e l "   o r d e r = " 1 3 "   a c t i v e = " t r u e "   g r o u p = " D e t a i l s "   r e s u l t T y p e = " s i n g l e "   d i s p l a y T y p e = " A l l "   p a g e C o l u m n S p a n = " c o l u m n S p a n 6 "   p a r e n t I d = " 0 0 0 0 0 0 0 0 - 0 0 0 0 - 0 0 0 0 - 0 0 0 0 - 0 0 0 0 0 0 0 0 0 0 0 0 " >  
             < p a r a m e t e r s >  
                 < p a r a m e t e r   i d = " f a e c 7 6 6 9 - 4 5 6 5 - 4 6 e b - 8 3 1 1 - 8 1 1 1 6 a 6 9 d 2 0 7 "   n a m e = " A l l o w   r e t u r n "   t y p e = " S y s t e m . B o o l e a n ,   m s c o r l i b ,   V e r s i o n = 4 . 0 . 0 . 0 ,   C u l t u r e = n e u t r a l ,   P u b l i c K e y T o k e n = b 7 7 a 5 c 5 6 1 9 3 4 e 0 8 9 "   o r d e r = " 9 9 9 "   k e y = " m u l t i l i n e "   v a l u e = " T r u e "   g r o u p O r d e r = " - 1 "   i s G e n e r a t e d = " f a l s e " / >  
                 < p a r a m e t e r   i d = " 6 6 f 4 8 2 b c - 7 f 2 7 - 4 3 9 a - 9 1 b 1 - e 0 c 7 4 a c a 9 4 5 0 "   n a m e = " H e i g h t "   t y p e = " S y s t e m . I n t 3 2 ,   m s c o r l i b ,   V e r s i o n = 4 . 0 . 0 . 0 ,   C u l t u r e = n e u t r a l ,   P u b l i c K e y T o k e n = b 7 7 a 5 c 5 6 1 9 3 4 e 0 8 9 "   o r d e r = " 9 9 9 "   k e y = " h e i g h t "   v a l u e = " "   g r o u p O r d e r = " - 1 "   i s G e n e r a t e d = " f a l s e " / >  
                 < p a r a m e t e r   i d = " 8 2 6 a a 7 4 6 - f 6 a a - 4 1 c c - 8 0 e 1 - 5 3 0 3 e 0 3 1 c f 1 0 "   n a m e = " M a x   l e n g t h "   t y p e = " S y s t e m . N u l l a b l e ` 1 [ [ S y s t e m . I n t 3 2 ,   m s c o r l i b ,   V e r s i o n = 4 . 0 . 0 . 0 ,   C u l t u r e = n e u t r a l ,   P u b l i c K e y T o k e n = b 7 7 a 5 c 5 6 1 9 3 4 e 0 8 9 ] ] ,   m s c o r l i b ,   V e r s i o n = 4 . 0 . 0 . 0 ,   C u l t u r e = n e u t r a l ,   P u b l i c K e y T o k e n = b 7 7 a 5 c 5 6 1 9 3 4 e 0 8 9 "   o r d e r = " 9 9 9 "   k e y = " m a x L e n g t h "   v a l u e = " "   g r o u p O r d e r = " - 1 "   i s G e n e r a t e d = " f a l s e " / >  
                 < p a r a m e t e r   i d = " d e b d 1 f 4 b - e 5 9 4 - 4 c b b - b 8 b 2 - b 9 3 b 8 1 f f 7 8 d c "   n a m e = " R e m e m b e r   l a s t   v a l u e "   t y p e = " S y s t e m . B o o l e a n ,   m s c o r l i b ,   V e r s i o n = 4 . 0 . 0 . 0 ,   C u l t u r e = n e u t r a l ,   P u b l i c K e y T o k e n = b 7 7 a 5 c 5 6 1 9 3 4 e 0 8 9 "   o r d e r = " 9 9 9 "   k e y = " r e m e m b e r L a s t V a l u e "   v a l u e = " F a l s e "   g r o u p O r d e r = " - 1 "   i s G e n e r a t e d = " f a l s e " / >  
                 < p a r a m e t e r   i d = " 7 e 0 2 f 1 4 2 - 0 c d b - 4 6 4 7 - 9 f 9 4 - 9 7 8 e 1 f 7 c 6 4 c 6 "   n a m e = " R e q u i r e d   f i e l d "   t y p e = " S y s t e m . B o o l e a n ,   m s c o r l i b ,   V e r s i o n = 4 . 0 . 0 . 0 ,   C u l t u r e = n e u t r a l ,   P u b l i c K e y T o k e n = b 7 7 a 5 c 5 6 1 9 3 4 e 0 8 9 "   o r d e r = " 9 9 9 "   k e y = " r e q u i r e d "   v a l u e = " F a l s e "   g r o u p O r d e r = " - 1 "   i s G e n e r a t e d = " f a l s e " / >  
                 < p a r a m e t e r   i d = " d e 8 5 c a d 1 - a 4 f 7 - 4 8 1 a - 8 d 4 d - c 9 8 5 f f 1 8 d 5 8 d "   n a m e = " S e p a r a t e   l i n e s "   t y p e = " S y s t e m . B o o l e a n ,   m s c o r l i b ,   V e r s i o n = 4 . 0 . 0 . 0 ,   C u l t u r e = n e u t r a l ,   P u b l i c K e y T o k e n = b 7 7 a 5 c 5 6 1 9 3 4 e 0 8 9 "   o r d e r = " 9 9 9 "   k e y = " s p l i t L i n e s "   v a l u e = " F a l s e "   g r o u p O r d e r = " - 1 "   i s G e n e r a t e d = " f a l s e " / >  
                 < p a r a m e t e r   i d = " e c 3 c 7 6 c 5 - 9 1 a 4 - 4 a 0 f - a 0 8 b - f e 4 5 1 0 d 3 2 3 9 2 "   n a m e = " S h o w   c h a r a c t e r   c o u n t "   t y p e = " S y s t e m . B o o l e a n ,   m s c o r l i b ,   V e r s i o n = 4 . 0 . 0 . 0 ,   C u l t u r e = n e u t r a l ,   P u b l i c K e y T o k e n = b 7 7 a 5 c 5 6 1 9 3 4 e 0 8 9 "   o r d e r = " 9 9 9 "   k e y = " s h o w C o u n t e r "   v a l u e = " F a l s e "   g r o u p O r d e r = " - 1 "   i s G e n e r a t e d = " f a l s e " / >  
                 < p a r a m e t e r   i d = " c 4 2 6 7 8 7 a - 3 6 3 6 - 4 e 8 3 - 9 c 9 c - 4 6 e 9 b c 3 6 6 e 0 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S u b   T i t l e & l t ; / t e x t & g t ; & # x A ; & l t ; / u i L o c a l i z e d S t r i n g & g t ; "   a r g u m e n t = " U I L o c a l i z e d S t r i n g "   g r o u p O r d e r = " - 1 "   i s G e n e r a t e d = " f a l s e " / >  
                 < p a r a m e t e r   i d = " b 6 a 2 5 b 7 6 - 5 5 4 c - 4 b 7 c - 8 f d 0 - e a 9 a 5 9 7 e f b 1 5 "   n a m e = " W i d t h   t y p e "   t y p e = " I p h e l i o n . O u t l i n e . M o d e l . I n t e r f a c e s . Q u e s t i o n C o n t r o l L a y o u t ,   I p h e l i o n . O u t l i n e . M o d e l ,   V e r s i o n = 1 . 8 . 4 . 1 2 2 ,   C u l t u r e = n e u t r a l ,   P u b l i c K e y T o k e n = n u l l "   o r d e r = " 9 9 9 "   k e y = " l a y o u t "   v a l u e = " F u l l "   g r o u p O r d e r = " - 1 "   i s G e n e r a t e d = " f a l s e " / >  
                 < p a r a m e t e r   i d = " 2 d b 4 c a 7 5 - b 9 a 4 - 4 2 7 f - 9 0 2 f - 1 2 8 a 7 b 9 e 8 e 7 b "   n a m e = " W r a p   t e x t "   t y p e = " S y s t e m . B o o l e a n ,   m s c o r l i b ,   V e r s i o n = 4 . 0 . 0 . 0 ,   C u l t u r e = n e u t r a l ,   P u b l i c K e y T o k e n = b 7 7 a 5 c 5 6 1 9 3 4 e 0 8 9 "   o r d e r = " 9 9 9 "   k e y = " w r a p T e x t "   v a l u e = " T r u e "   g r o u p O r d e r = " - 1 "   i s G e n e r a t e d = " f a l s e " / >  
             < / p a r a m e t e r s >  
         < / q u e s t i o n >  
         < q u e s t i o n   i d = " 0 1 7 9 b d 0 3 - 9 9 e d - 4 b b 6 - a 6 3 9 - 9 8 3 f 1 d 0 d 5 c b d "   n a m e = " N o t e s "   a s s e m b l y = " I p h e l i o n . O u t l i n e . C o n t r o l s . d l l "   t y p e = " I p h e l i o n . O u t l i n e . C o n t r o l s . Q u e s t i o n C o n t r o l s . V i e w M o d e l s . T e x t B o x V i e w M o d e l "   o r d e r = " 1 4 "   a c t i v e = " t r u e "   g r o u p = " D e t a i l s "   r e s u l t T y p e = " s i n g l e "   d i s p l a y T y p e = " A l l "   p a g e C o l u m n S p a n = " c o l u m n S p a n 6 "   p a r e n t I d = " 0 0 0 0 0 0 0 0 - 0 0 0 0 - 0 0 0 0 - 0 0 0 0 - 0 0 0 0 0 0 0 0 0 0 0 0 " >  
             < p a r a m e t e r s >  
                 < p a r a m e t e r   i d = " c 7 b 4 d 2 9 b - 6 3 3 4 - 4 6 f 3 - b e 7 e - c 7 8 6 6 c 8 3 a b 8 6 "   n a m e = " A l l o w   r e t u r n "   t y p e = " S y s t e m . B o o l e a n ,   m s c o r l i b ,   V e r s i o n = 4 . 0 . 0 . 0 ,   C u l t u r e = n e u t r a l ,   P u b l i c K e y T o k e n = b 7 7 a 5 c 5 6 1 9 3 4 e 0 8 9 "   o r d e r = " 9 9 9 "   k e y = " m u l t i l i n e "   v a l u e = " T r u e "   g r o u p O r d e r = " - 1 "   i s G e n e r a t e d = " f a l s e " / >  
                 < p a r a m e t e r   i d = " b d 2 0 3 1 4 0 - 0 b 8 1 - 4 c 1 4 - a 6 a c - 9 5 0 5 a a d 8 3 a 3 c "   n a m e = " H e i g h t "   t y p e = " S y s t e m . I n t 3 2 ,   m s c o r l i b ,   V e r s i o n = 4 . 0 . 0 . 0 ,   C u l t u r e = n e u t r a l ,   P u b l i c K e y T o k e n = b 7 7 a 5 c 5 6 1 9 3 4 e 0 8 9 "   o r d e r = " 9 9 9 "   k e y = " h e i g h t "   v a l u e = " "   g r o u p O r d e r = " - 1 "   i s G e n e r a t e d = " f a l s e " / >  
                 < p a r a m e t e r   i d = " b 2 9 b 3 a 0 2 - 2 0 e 9 - 4 e 8 4 - 8 f f d - b 5 4 d 9 7 4 7 0 7 8 7 "   n a m e = " M a x   l e n g t h "   t y p e = " S y s t e m . N u l l a b l e ` 1 [ [ S y s t e m . I n t 3 2 ,   m s c o r l i b ,   V e r s i o n = 4 . 0 . 0 . 0 ,   C u l t u r e = n e u t r a l ,   P u b l i c K e y T o k e n = b 7 7 a 5 c 5 6 1 9 3 4 e 0 8 9 ] ] ,   m s c o r l i b ,   V e r s i o n = 4 . 0 . 0 . 0 ,   C u l t u r e = n e u t r a l ,   P u b l i c K e y T o k e n = b 7 7 a 5 c 5 6 1 9 3 4 e 0 8 9 "   o r d e r = " 9 9 9 "   k e y = " m a x L e n g t h "   v a l u e = " "   g r o u p O r d e r = " - 1 "   i s G e n e r a t e d = " f a l s e " / >  
                 < p a r a m e t e r   i d = " c 1 a a 3 4 8 f - 0 1 f 3 - 4 6 1 c - a 3 c 9 - 2 f 1 8 b 1 5 6 c 8 4 8 "   n a m e = " R e m e m b e r   l a s t   v a l u e "   t y p e = " S y s t e m . B o o l e a n ,   m s c o r l i b ,   V e r s i o n = 4 . 0 . 0 . 0 ,   C u l t u r e = n e u t r a l ,   P u b l i c K e y T o k e n = b 7 7 a 5 c 5 6 1 9 3 4 e 0 8 9 "   o r d e r = " 9 9 9 "   k e y = " r e m e m b e r L a s t V a l u e "   v a l u e = " F a l s e "   g r o u p O r d e r = " - 1 "   i s G e n e r a t e d = " f a l s e " / >  
                 < p a r a m e t e r   i d = " 1 f 2 a 2 f 5 3 - 1 7 8 4 - 4 8 d 6 - b f 7 1 - c d d b 9 d 8 b b 4 3 e "   n a m e = " R e q u i r e d   f i e l d "   t y p e = " S y s t e m . B o o l e a n ,   m s c o r l i b ,   V e r s i o n = 4 . 0 . 0 . 0 ,   C u l t u r e = n e u t r a l ,   P u b l i c K e y T o k e n = b 7 7 a 5 c 5 6 1 9 3 4 e 0 8 9 "   o r d e r = " 9 9 9 "   k e y = " r e q u i r e d "   v a l u e = " F a l s e "   g r o u p O r d e r = " - 1 "   i s G e n e r a t e d = " f a l s e " / >  
                 < p a r a m e t e r   i d = " e b a 5 d b 7 9 - f 7 7 a - 4 3 6 1 - 9 0 f 4 - 7 5 f 2 9 6 3 9 3 5 3 2 "   n a m e = " S e p a r a t e   l i n e s "   t y p e = " S y s t e m . B o o l e a n ,   m s c o r l i b ,   V e r s i o n = 4 . 0 . 0 . 0 ,   C u l t u r e = n e u t r a l ,   P u b l i c K e y T o k e n = b 7 7 a 5 c 5 6 1 9 3 4 e 0 8 9 "   o r d e r = " 9 9 9 "   k e y = " s p l i t L i n e s "   v a l u e = " F a l s e "   g r o u p O r d e r = " - 1 "   i s G e n e r a t e d = " f a l s e " / >  
                 < p a r a m e t e r   i d = " 1 7 c 2 e 2 c 3 - d 5 2 1 - 4 7 c 9 - a 1 e 3 - b 1 f 2 0 c 8 6 b c d d "   n a m e = " S h o w   c h a r a c t e r   c o u n t "   t y p e = " S y s t e m . B o o l e a n ,   m s c o r l i b ,   V e r s i o n = 4 . 0 . 0 . 0 ,   C u l t u r e = n e u t r a l ,   P u b l i c K e y T o k e n = b 7 7 a 5 c 5 6 1 9 3 4 e 0 8 9 "   o r d e r = " 9 9 9 "   k e y = " s h o w C o u n t e r "   v a l u e = " F a l s e "   g r o u p O r d e r = " - 1 "   i s G e n e r a t e d = " f a l s e " / >  
                 < p a r a m e t e r   i d = " 9 9 9 9 f f 8 6 - 1 a 0 9 - 4 c 7 0 - a a 5 a - 8 1 9 2 6 d 2 2 e 0 6 d " 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A d d i t i o n a l   I n f o r m a t i o n & l t ; / t e x t & g t ; & # x A ; & l t ; / u i L o c a l i z e d S t r i n g & g t ; "   a r g u m e n t = " U I L o c a l i z e d S t r i n g "   g r o u p O r d e r = " - 1 "   i s G e n e r a t e d = " f a l s e " / >  
                 < p a r a m e t e r   i d = " 8 5 5 7 0 9 6 f - 5 f 7 3 - 4 9 e 8 - 9 3 2 a - 9 9 2 d 2 9 c c 0 5 1 9 "   n a m e = " W i d t h   t y p e "   t y p e = " I p h e l i o n . O u t l i n e . M o d e l . I n t e r f a c e s . Q u e s t i o n C o n t r o l L a y o u t ,   I p h e l i o n . O u t l i n e . M o d e l ,   V e r s i o n = 1 . 8 . 4 . 1 2 2 ,   C u l t u r e = n e u t r a l ,   P u b l i c K e y T o k e n = n u l l "   o r d e r = " 9 9 9 "   k e y = " l a y o u t "   v a l u e = " F u l l "   g r o u p O r d e r = " - 1 "   i s G e n e r a t e d = " f a l s e " / >  
                 < p a r a m e t e r   i d = " 7 e 2 1 c 3 d 9 - 0 2 5 f - 4 8 1 e - b 9 9 b - 8 a 5 7 c 7 f d 6 6 e 8 "   n a m e = " W r a p   t e x t "   t y p e = " S y s t e m . B o o l e a n ,   m s c o r l i b ,   V e r s i o n = 4 . 0 . 0 . 0 ,   C u l t u r e = n e u t r a l ,   P u b l i c K e y T o k e n = b 7 7 a 5 c 5 6 1 9 3 4 e 0 8 9 "   o r d e r = " 9 9 9 "   k e y = " w r a p T e x t "   v a l u e = " T r u e "   g r o u p O r d e r = " - 1 "   i s G e n e r a t e d = " f a l s e " / >  
             < / p a r a m e t e r s >  
         < / q u e s t i o n >  
         < q u e s t i o n   i d = " a 2 a 2 5 d 1 5 - 6 6 d b - 4 f 1 a - b f e a - c 6 e 8 5 f 6 0 b 5 7 c "   n a m e = " S t a c k   c o n t a i n e r   c o n t r o l   2 "   a s s e m b l y = " I p h e l i o n . O u t l i n e . C o n t r o l s . d l l "   t y p e = " I p h e l i o n . O u t l i n e . C o n t r o l s . Q u e s t i o n C o n t r o l s . V i e w M o d e l s . S t a c k C o n t a i n e r C o n t r o l V i e w M o d e l "   o r d e r = " 1 5 "   a c t i v e = " t r u e "   g r o u p = " D e t a i l s "   r e s u l t T y p e = " s i n g l e "   d i s p l a y T y p e = " A l l "   p a g e C o l u m n S p a n = " c o l u m n S p a n 6 "   p a r e n t I d = " 0 0 0 0 0 0 0 0 - 0 0 0 0 - 0 0 0 0 - 0 0 0 0 - 0 0 0 0 0 0 0 0 0 0 0 0 " >  
             < p a r a m e t e r s >  
                 < p a r a m e t e r   i d = " e c f d 9 e 3 0 - 1 c 5 4 - 4 8 1 d - b 0 d c - 4 5 b 5 8 d 2 b a c e 6 "   n a m e = " L e f t "   t y p e = " S y s t e m . B o o l e a n ,   m s c o r l i b ,   V e r s i o n = 4 . 0 . 0 . 0 ,   C u l t u r e = n e u t r a l ,   P u b l i c K e y T o k e n = b 7 7 a 5 c 5 6 1 9 3 4 e 0 8 9 "   o r d e r = " 0 "   k e y = " l e f t B o r d e r "   v a l u e = " F a l s e "   g r o u p = " B o r d e r   V i s i b i l i t y "   g r o u p O r d e r = " - 1 "   i s G e n e r a t e d = " f a l s e " / >  
                 < p a r a m e t e r   i d = " b 7 c 6 7 a e 5 - 6 1 e 8 - 4 f 6 f - 9 1 a e - b 0 7 f 6 d f d b 7 4 f "   n a m e = " R i g h t "   t y p e = " S y s t e m . B o o l e a n ,   m s c o r l i b ,   V e r s i o n = 4 . 0 . 0 . 0 ,   C u l t u r e = n e u t r a l ,   P u b l i c K e y T o k e n = b 7 7 a 5 c 5 6 1 9 3 4 e 0 8 9 "   o r d e r = " 1 "   k e y = " r i g h t B o r d e r "   v a l u e = " F a l s e "   g r o u p = " B o r d e r   V i s i b i l i t y "   g r o u p O r d e r = " - 1 "   i s G e n e r a t e d = " f a l s e " / >  
                 < p a r a m e t e r   i d = " f 6 5 0 8 c 2 f - a 4 1 0 - 4 a 4 d - 8 7 d c - f f c 2 6 5 4 f 4 a c a "   n a m e = " T o p "   t y p e = " S y s t e m . B o o l e a n ,   m s c o r l i b ,   V e r s i o n = 4 . 0 . 0 . 0 ,   C u l t u r e = n e u t r a l ,   P u b l i c K e y T o k e n = b 7 7 a 5 c 5 6 1 9 3 4 e 0 8 9 "   o r d e r = " 2 "   k e y = " t o p B o r d e r "   v a l u e = " F a l s e "   g r o u p = " B o r d e r   V i s i b i l i t y "   g r o u p O r d e r = " - 1 "   i s G e n e r a t e d = " f a l s e " / >  
                 < p a r a m e t e r   i d = " d 6 5 e 1 d 0 e - d a b 7 - 4 6 8 4 - 8 c 0 5 - b 5 c 7 4 c a d 8 6 e 9 "   n a m e = " B o t t o m "   t y p e = " S y s t e m . B o o l e a n ,   m s c o r l i b ,   V e r s i o n = 4 . 0 . 0 . 0 ,   C u l t u r e = n e u t r a l ,   P u b l i c K e y T o k e n = b 7 7 a 5 c 5 6 1 9 3 4 e 0 8 9 "   o r d e r = " 3 "   k e y = " b o t t o m B o r d e r "   v a l u e = " T r u e "   g r o u p = " B o r d e r   V i s i b i l i t y "   g r o u p O r d e r = " - 1 "   i s G e n e r a t e d = " f a l s e " / >  
                 < p a r a m e t e r   i d = " e b f a 4 2 0 5 - a 4 d b - 4 5 9 a - 9 f d 5 - 2 5 0 e 2 b 2 1 2 1 5 3 "   n a m e = " M a i n t a i n   c o l u m n   w i d t h s "   t y p e = " S y s t e m . B o o l e a n ,   m s c o r l i b ,   V e r s i o n = 4 . 0 . 0 . 0 ,   C u l t u r e = n e u t r a l ,   P u b l i c K e y T o k e n = b 7 7 a 5 c 5 6 1 9 3 4 e 0 8 9 "   o r d e r = " 9 9 9 "   k e y = " m a i n t a i n C o l u m n W i d t h s "   v a l u e = " T r u e "   g r o u p O r d e r = " - 1 "   i s G e n e r a t e d = " f a l s e " / >  
             < / p a r a m e t e r s >  
         < / q u e s t i o n >  
         < q u e s t i o n   i d = " 7 9 2 f 2 d 6 1 - a 3 6 d - 4 9 c 5 - b c b a - a 8 b 5 f 1 6 d 9 f f 0 "   n a m e = " S t a c k   1   L e f t "   a s s e m b l y = " I p h e l i o n . O u t l i n e . C o n t r o l s . d l l "   t y p e = " I p h e l i o n . O u t l i n e . C o n t r o l s . Q u e s t i o n C o n t r o l s . V i e w M o d e l s . S t a c k C o n t a i n e r C o n t r o l V i e w M o d e l "   o r d e r = " 1 6 "   a c t i v e = " t r u e "   g r o u p = " D e t a i l s "   r e s u l t T y p e = " s i n g l e "   d i s p l a y T y p e = " A l l "   p a g e C o l u m n S p a n = " c o l u m n S p a n 2 "   p a r e n t I d = " 0 0 0 0 0 0 0 0 - 0 0 0 0 - 0 0 0 0 - 0 0 0 0 - 0 0 0 0 0 0 0 0 0 0 0 0 " >  
             < p a r a m e t e r s >  
                 < p a r a m e t e r   i d = " e 1 5 e 0 5 0 e - a 9 e c - 4 a 6 8 - 9 f 6 e - 6 1 a 5 7 9 6 8 8 3 1 c "   n a m e = " L e f t "   t y p e = " S y s t e m . B o o l e a n ,   m s c o r l i b ,   V e r s i o n = 4 . 0 . 0 . 0 ,   C u l t u r e = n e u t r a l ,   P u b l i c K e y T o k e n = b 7 7 a 5 c 5 6 1 9 3 4 e 0 8 9 "   o r d e r = " 0 "   k e y = " l e f t B o r d e r "   v a l u e = " F a l s e "   g r o u p = " B o r d e r   V i s i b i l i t y "   g r o u p O r d e r = " - 1 "   i s G e n e r a t e d = " f a l s e " / >  
                 < p a r a m e t e r   i d = " e 1 c 1 c f 3 5 - c d 5 e - 4 9 0 e - 8 e 1 c - 0 6 6 b a 4 d 8 e 1 8 4 "   n a m e = " R i g h t "   t y p e = " S y s t e m . B o o l e a n ,   m s c o r l i b ,   V e r s i o n = 4 . 0 . 0 . 0 ,   C u l t u r e = n e u t r a l ,   P u b l i c K e y T o k e n = b 7 7 a 5 c 5 6 1 9 3 4 e 0 8 9 "   o r d e r = " 1 "   k e y = " r i g h t B o r d e r "   v a l u e = " F a l s e "   g r o u p = " B o r d e r   V i s i b i l i t y "   g r o u p O r d e r = " - 1 "   i s G e n e r a t e d = " f a l s e " / >  
                 < p a r a m e t e r   i d = " f f c 6 f e 1 5 - 9 7 f d - 4 5 a 4 - 8 a c 9 - d 9 7 d d 3 1 1 2 7 4 6 "   n a m e = " T o p "   t y p e = " S y s t e m . B o o l e a n ,   m s c o r l i b ,   V e r s i o n = 4 . 0 . 0 . 0 ,   C u l t u r e = n e u t r a l ,   P u b l i c K e y T o k e n = b 7 7 a 5 c 5 6 1 9 3 4 e 0 8 9 "   o r d e r = " 2 "   k e y = " t o p B o r d e r "   v a l u e = " F a l s e "   g r o u p = " B o r d e r   V i s i b i l i t y "   g r o u p O r d e r = " - 1 "   i s G e n e r a t e d = " f a l s e " / >  
                 < p a r a m e t e r   i d = " 8 5 f 9 8 5 8 4 - 2 0 3 7 - 4 f 9 f - 9 9 d 1 - 1 e a 3 0 7 d 0 1 d d b "   n a m e = " B o t t o m "   t y p e = " S y s t e m . B o o l e a n ,   m s c o r l i b ,   V e r s i o n = 4 . 0 . 0 . 0 ,   C u l t u r e = n e u t r a l ,   P u b l i c K e y T o k e n = b 7 7 a 5 c 5 6 1 9 3 4 e 0 8 9 "   o r d e r = " 3 "   k e y = " b o t t o m B o r d e r "   v a l u e = " F a l s e "   g r o u p = " B o r d e r   V i s i b i l i t y "   g r o u p O r d e r = " - 1 "   i s G e n e r a t e d = " f a l s e " / >  
                 < p a r a m e t e r   i d = " e 5 8 7 6 d e f - 2 7 6 5 - 4 c e 1 - 8 a b 4 - 7 c 7 6 4 9 2 0 3 a a 3 "   n a m e = " M a i n t a i n   c o l u m n   w i d t h s "   t y p e = " S y s t e m . B o o l e a n ,   m s c o r l i b ,   V e r s i o n = 4 . 0 . 0 . 0 ,   C u l t u r e = n e u t r a l ,   P u b l i c K e y T o k e n = b 7 7 a 5 c 5 6 1 9 3 4 e 0 8 9 "   o r d e r = " 9 9 9 "   k e y = " m a i n t a i n C o l u m n W i d t h s "   v a l u e = " T r u e "   g r o u p O r d e r = " - 1 "   i s G e n e r a t e d = " f a l s e " / >  
             < / p a r a m e t e r s >  
         < / q u e s t i o n >  
         < q u e s t i o n   i d = " 5 1 6 d 4 c b a - 4 6 e 7 - 4 7 3 8 - 9 e b a - 3 5 f 1 2 8 5 6 9 5 a c "   n a m e = " S t a c k   2   c e n t r e "   a s s e m b l y = " I p h e l i o n . O u t l i n e . C o n t r o l s . d l l "   t y p e = " I p h e l i o n . O u t l i n e . C o n t r o l s . Q u e s t i o n C o n t r o l s . V i e w M o d e l s . S t a c k C o n t a i n e r C o n t r o l V i e w M o d e l "   o r d e r = " 1 8 "   a c t i v e = " t r u e "   g r o u p = " D e t a i l s "   r e s u l t T y p e = " s i n g l e "   d i s p l a y T y p e = " A l l "   p a g e C o l u m n S p a n = " c o l u m n S p a n 2 "   p a r e n t I d = " 0 0 0 0 0 0 0 0 - 0 0 0 0 - 0 0 0 0 - 0 0 0 0 - 0 0 0 0 0 0 0 0 0 0 0 0 " >  
             < p a r a m e t e r s >  
                 < p a r a m e t e r   i d = " b e d 6 0 9 3 2 - 3 1 f 9 - 4 a 6 f - a c a f - f 1 a 0 d 3 9 e f 6 7 a "   n a m e = " L e f t "   t y p e = " S y s t e m . B o o l e a n ,   m s c o r l i b ,   V e r s i o n = 4 . 0 . 0 . 0 ,   C u l t u r e = n e u t r a l ,   P u b l i c K e y T o k e n = b 7 7 a 5 c 5 6 1 9 3 4 e 0 8 9 "   o r d e r = " 0 "   k e y = " l e f t B o r d e r "   v a l u e = " F a l s e "   g r o u p = " B o r d e r   V i s i b i l i t y "   g r o u p O r d e r = " - 1 "   i s G e n e r a t e d = " f a l s e " / >  
                 < p a r a m e t e r   i d = " c a 9 c 9 4 d b - 9 3 2 6 - 4 8 d d - 8 d a 6 - 7 0 d 2 3 d 0 b 9 4 7 5 "   n a m e = " R i g h t "   t y p e = " S y s t e m . B o o l e a n ,   m s c o r l i b ,   V e r s i o n = 4 . 0 . 0 . 0 ,   C u l t u r e = n e u t r a l ,   P u b l i c K e y T o k e n = b 7 7 a 5 c 5 6 1 9 3 4 e 0 8 9 "   o r d e r = " 1 "   k e y = " r i g h t B o r d e r "   v a l u e = " F a l s e "   g r o u p = " B o r d e r   V i s i b i l i t y "   g r o u p O r d e r = " - 1 "   i s G e n e r a t e d = " f a l s e " / >  
                 < p a r a m e t e r   i d = " 5 f c 3 c 9 9 c - 8 9 9 2 - 4 a 8 4 - 8 a 4 3 - 9 4 3 2 a 7 e e 0 8 0 2 "   n a m e = " T o p "   t y p e = " S y s t e m . B o o l e a n ,   m s c o r l i b ,   V e r s i o n = 4 . 0 . 0 . 0 ,   C u l t u r e = n e u t r a l ,   P u b l i c K e y T o k e n = b 7 7 a 5 c 5 6 1 9 3 4 e 0 8 9 "   o r d e r = " 2 "   k e y = " t o p B o r d e r "   v a l u e = " F a l s e "   g r o u p = " B o r d e r   V i s i b i l i t y "   g r o u p O r d e r = " - 1 "   i s G e n e r a t e d = " f a l s e " / >  
                 < p a r a m e t e r   i d = " 9 5 b 4 2 2 4 8 - 0 b 5 9 - 4 4 7 9 - b 2 f 5 - 7 1 c f 6 a 0 3 4 9 2 a "   n a m e = " B o t t o m "   t y p e = " S y s t e m . B o o l e a n ,   m s c o r l i b ,   V e r s i o n = 4 . 0 . 0 . 0 ,   C u l t u r e = n e u t r a l ,   P u b l i c K e y T o k e n = b 7 7 a 5 c 5 6 1 9 3 4 e 0 8 9 "   o r d e r = " 3 "   k e y = " b o t t o m B o r d e r "   v a l u e = " F a l s e "   g r o u p = " B o r d e r   V i s i b i l i t y "   g r o u p O r d e r = " - 1 "   i s G e n e r a t e d = " f a l s e " / >  
                 < p a r a m e t e r   i d = " b b 8 c f 5 e a - 2 f 2 f - 4 d 9 7 - b d a 2 - 4 4 b 2 7 e b a 5 3 c 3 "   n a m e = " M a i n t a i n   c o l u m n   w i d t h s "   t y p e = " S y s t e m . B o o l e a n ,   m s c o r l i b ,   V e r s i o n = 4 . 0 . 0 . 0 ,   C u l t u r e = n e u t r a l ,   P u b l i c K e y T o k e n = b 7 7 a 5 c 5 6 1 9 3 4 e 0 8 9 "   o r d e r = " 9 9 9 "   k e y = " m a i n t a i n C o l u m n W i d t h s "   v a l u e = " T r u e "   g r o u p O r d e r = " - 1 "   i s G e n e r a t e d = " f a l s e " / >  
             < / p a r a m e t e r s >  
         < / q u e s t i o n >  
         < q u e s t i o n   i d = " 6 3 1 c f 2 b e - 4 3 6 0 - 4 f b 2 - b 5 1 0 - b 3 1 8 2 6 4 c a c 8 c "   n a m e = " S t a c k   3   r i g h t "   a s s e m b l y = " I p h e l i o n . O u t l i n e . C o n t r o l s . d l l "   t y p e = " I p h e l i o n . O u t l i n e . C o n t r o l s . Q u e s t i o n C o n t r o l s . V i e w M o d e l s . S t a c k C o n t a i n e r C o n t r o l V i e w M o d e l "   o r d e r = " 1 9 "   a c t i v e = " t r u e "   g r o u p = " D e t a i l s "   r e s u l t T y p e = " s i n g l e "   d i s p l a y T y p e = " A l l "   p a g e C o l u m n S p a n = " c o l u m n S p a n 2 "   p a r e n t I d = " 0 0 0 0 0 0 0 0 - 0 0 0 0 - 0 0 0 0 - 0 0 0 0 - 0 0 0 0 0 0 0 0 0 0 0 0 " >  
             < p a r a m e t e r s >  
                 < p a r a m e t e r   i d = " 7 c 2 e 5 9 1 2 - f d d 8 - 4 c c a - 8 9 b 6 - a 6 b 7 1 f 5 f c b 1 f "   n a m e = " L e f t "   t y p e = " S y s t e m . B o o l e a n ,   m s c o r l i b ,   V e r s i o n = 4 . 0 . 0 . 0 ,   C u l t u r e = n e u t r a l ,   P u b l i c K e y T o k e n = b 7 7 a 5 c 5 6 1 9 3 4 e 0 8 9 "   o r d e r = " 0 "   k e y = " l e f t B o r d e r "   v a l u e = " F a l s e "   g r o u p = " B o r d e r   V i s i b i l i t y "   g r o u p O r d e r = " - 1 "   i s G e n e r a t e d = " f a l s e " / >  
                 < p a r a m e t e r   i d = " 2 d 6 7 4 0 e a - 6 d 2 a - 4 9 4 5 - b 4 e 3 - 3 3 2 0 e 8 c f 5 9 7 1 "   n a m e = " R i g h t "   t y p e = " S y s t e m . B o o l e a n ,   m s c o r l i b ,   V e r s i o n = 4 . 0 . 0 . 0 ,   C u l t u r e = n e u t r a l ,   P u b l i c K e y T o k e n = b 7 7 a 5 c 5 6 1 9 3 4 e 0 8 9 "   o r d e r = " 1 "   k e y = " r i g h t B o r d e r "   v a l u e = " F a l s e "   g r o u p = " B o r d e r   V i s i b i l i t y "   g r o u p O r d e r = " - 1 "   i s G e n e r a t e d = " f a l s e " / >  
                 < p a r a m e t e r   i d = " 7 0 8 8 1 4 8 3 - 1 e 5 b - 4 f e 0 - 8 2 7 9 - 8 f 5 9 c 3 d f 8 4 7 e "   n a m e = " T o p "   t y p e = " S y s t e m . B o o l e a n ,   m s c o r l i b ,   V e r s i o n = 4 . 0 . 0 . 0 ,   C u l t u r e = n e u t r a l ,   P u b l i c K e y T o k e n = b 7 7 a 5 c 5 6 1 9 3 4 e 0 8 9 "   o r d e r = " 2 "   k e y = " t o p B o r d e r "   v a l u e = " F a l s e "   g r o u p = " B o r d e r   V i s i b i l i t y "   g r o u p O r d e r = " - 1 "   i s G e n e r a t e d = " f a l s e " / >  
                 < p a r a m e t e r   i d = " 0 4 b 4 e e e 4 - e f f 4 - 4 d 2 5 - a 1 4 8 - 1 6 1 f 4 7 7 c 7 5 5 a "   n a m e = " B o t t o m "   t y p e = " S y s t e m . B o o l e a n ,   m s c o r l i b ,   V e r s i o n = 4 . 0 . 0 . 0 ,   C u l t u r e = n e u t r a l ,   P u b l i c K e y T o k e n = b 7 7 a 5 c 5 6 1 9 3 4 e 0 8 9 "   o r d e r = " 3 "   k e y = " b o t t o m B o r d e r "   v a l u e = " F a l s e "   g r o u p = " B o r d e r   V i s i b i l i t y "   g r o u p O r d e r = " - 1 "   i s G e n e r a t e d = " f a l s e " / >  
                 < p a r a m e t e r   i d = " e 8 7 5 8 1 d d - c f d 3 - 4 7 a 0 - a a 1 4 - b 2 8 8 1 6 4 9 0 5 b 4 "   n a m e = " M a i n t a i n   c o l u m n   w i d t h s "   t y p e = " S y s t e m . B o o l e a n ,   m s c o r l i b ,   V e r s i o n = 4 . 0 . 0 . 0 ,   C u l t u r e = n e u t r a l ,   P u b l i c K e y T o k e n = b 7 7 a 5 c 5 6 1 9 3 4 e 0 8 9 "   o r d e r = " 9 9 9 "   k e y = " m a i n t a i n C o l u m n W i d t h s "   v a l u e = " T r u e "   g r o u p O r d e r = " - 1 "   i s G e n e r a t e d = " f a l s e " / >  
             < / p a r a m e t e r s >  
         < / q u e s t i o n >  
         < q u e s t i o n   i d = " a 2 e b 5 6 d 9 - 1 4 6 f - 4 4 f 2 - 9 a a f - 1 9 b 0 a 9 e 1 e 9 a 3 "   n a m e = " S h o w   u n c o n t r o l l e d   w h e n   p r i n t i n g "   a s s e m b l y = " I p h e l i o n . O u t l i n e . C o n t r o l s . d l l "   t y p e = " I p h e l i o n . O u t l i n e . C o n t r o l s . Q u e s t i o n C o n t r o l s . V i e w M o d e l s . C h e c k B o x V i e w M o d e l "   o r d e r = " 0 "   a c t i v e = " t r u e "   g r o u p = " D e t a i l s "   r e s u l t T y p e = " s i n g l e "   d i s p l a y T y p e = " A l l "   p a g e C o l u m n S p a n = " c o l u m n S p a n 6 "   p a r e n t I d = " 6 3 1 c f 2 b e - 4 3 6 0 - 4 f b 2 - b 5 1 0 - b 3 1 8 2 6 4 c a c 8 c " >  
             < p a r a m e t e r s >  
                 < p a r a m e t e r   i d = " c f f b 1 8 f 9 - b 0 9 2 - 4 0 e 6 - a b f 6 - 1 b b 9 c b e c d 7 d 4 " 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S h o w   u n c o n t r o l l e d   w h e n   p r i n t i n g & l t ; / t e x t & g t ; & # x A ; & l t ; / u i L o c a l i z e d S t r i n g & g t ; "   a r g u m e n t = " U I L o c a l i z e d S t r i n g "   g r o u p O r d e r = " - 1 "   i s G e n e r a t e d = " f a l s e " / >  
                 < p a r a m e t e r   i d = " a c 0 0 3 2 b 2 - 4 8 8 c - 4 1 f f - b 8 4 7 - 3 1 d 2 f 3 7 a 2 2 3 a " 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6 7 9 3 0 f 0 f - 0 5 9 8 - 4 f e 8 - a a a 0 - 4 6 2 7 d e 9 f 5 b 8 8 " 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2 5 f 3 0 5 4 7 - 4 3 6 7 - 4 8 2 8 - 8 9 a 1 - a 8 6 3 c 6 e 9 6 1 3 3 "   n a m e = " D i s p l a y   c o n t e n t   v a l u e "   t y p e = " S y s t e m . B o o l e a n ,   m s c o r l i b ,   V e r s i o n = 4 . 0 . 0 . 0 ,   C u l t u r e = n e u t r a l ,   P u b l i c K e y T o k e n = b 7 7 a 5 c 5 6 1 9 3 4 e 0 8 9 "   o r d e r = " 9 9 9 "   k e y = " d i s p l a y C o n t e n t "   v a l u e = " F a l s e "   g r o u p O r d e r = " - 1 "   i s G e n e r a t e d = " f a l s e " / >  
                 < p a r a m e t e r   i d = " b 3 a b 4 6 8 8 - 2 f c 1 - 4 0 1 8 - a c 6 a - 7 a e 8 9 8 6 b d 0 d d "   n a m e = " U p d a t e   f r o m "   t y p e = " S y s t e m . S t r i n g ,   m s c o r l i b ,   V e r s i o n = 4 . 0 . 0 . 0 ,   C u l t u r e = n e u t r a l ,   P u b l i c K e y T o k e n = b 7 7 a 5 c 5 6 1 9 3 4 e 0 8 9 "   o r d e r = " 9 9 9 "   k e y = " u p d a t e F i e l d "   v a l u e = " "   a r g u m e n t = " F o r m a t S t r i n g "   g r o u p O r d e r = " - 1 "   i s G e n e r a t e d = " f a l s e " / >  
                 < p a r a m e t e r   i d = " 5 8 5 4 0 b 8 f - f e 9 f - 4 e 9 0 - a 1 7 4 - 4 1 e 7 7 d f d 3 9 d 8 "   n a m e = " R e m e m b e r   l a s t   v a l u e s "   t y p e = " S y s t e m . B o o l e a n ,   m s c o r l i b ,   V e r s i o n = 4 . 0 . 0 . 0 ,   C u l t u r e = n e u t r a l ,   P u b l i c K e y T o k e n = b 7 7 a 5 c 5 6 1 9 3 4 e 0 8 9 "   o r d e r = " 9 9 9 "   k e y = " r e m e m b e r L a s t V a l u e "   v a l u e = " F a l s e "   g r o u p O r d e r = " - 1 "   i s G e n e r a t e d = " f a l s e " / >  
             < / p a r a m e t e r s >  
         < / q u e s t i o n >  
         < q u e s t i o n   i d = " 7 e 2 3 e e 0 9 - 0 6 8 8 - 4 1 7 6 - 9 1 0 c - f d f a 9 0 6 d c b 3 7 "   n a m e = " C l a s s i f i c a t i o n   C L S "   a s s e m b l y = " I p h e l i o n . O u t l i n e . C o n t r o l s . d l l "   t y p e = " I p h e l i o n . O u t l i n e . C o n t r o l s . Q u e s t i o n C o n t r o l s . V i e w M o d e l s . T e x t B o x V i e w M o d e l "   o r d e r = " 2 0 "   a c t i v e = " t r u e "   g r o u p = " D e t a i l s "   r e s u l t T y p e = " s i n g l e "   d i s p l a y T y p e = " A l l "   p a g e C o l u m n S p a n = " c o l u m n S p a n 2 "   p a r e n t I d = " 0 0 0 0 0 0 0 0 - 0 0 0 0 - 0 0 0 0 - 0 0 0 0 - 0 0 0 0 0 0 0 0 0 0 0 0 " >  
             < p a r a m e t e r s >  
                 < p a r a m e t e r   i d = " d 9 0 a 3 f 0 7 - f b a 1 - 4 1 a 4 - 8 a d f - 8 b 0 c 0 9 e c 8 8 e 1 "   n a m e = " A l l o w   r e t u r n "   t y p e = " S y s t e m . B o o l e a n ,   m s c o r l i b ,   V e r s i o n = 4 . 0 . 0 . 0 ,   C u l t u r e = n e u t r a l ,   P u b l i c K e y T o k e n = b 7 7 a 5 c 5 6 1 9 3 4 e 0 8 9 "   o r d e r = " 9 9 9 "   k e y = " m u l t i l i n e "   v a l u e = " F a l s e "   g r o u p O r d e r = " - 1 "   i s G e n e r a t e d = " f a l s e " / >  
                 < p a r a m e t e r   i d = " b a 3 a 3 b 4 f - 5 4 9 6 - 4 a 2 3 - 9 2 2 6 - 1 4 1 b 2 3 4 4 b 1 b c "   n a m e = " H e i g h t "   t y p e = " S y s t e m . I n t 3 2 ,   m s c o r l i b ,   V e r s i o n = 4 . 0 . 0 . 0 ,   C u l t u r e = n e u t r a l ,   P u b l i c K e y T o k e n = b 7 7 a 5 c 5 6 1 9 3 4 e 0 8 9 "   o r d e r = " 9 9 9 "   k e y = " h e i g h t "   v a l u e = " "   g r o u p O r d e r = " - 1 "   i s G e n e r a t e d = " f a l s e " / >  
                 < p a r a m e t e r   i d = " 6 5 9 6 c b b d - 4 b 7 2 - 4 a 1 6 - b 9 0 9 - 4 3 0 f 7 a f 5 a 3 3 f "   n a m e = " M a x   l e n g t h "   t y p e = " S y s t e m . N u l l a b l e ` 1 [ [ S y s t e m . I n t 3 2 ,   m s c o r l i b ,   V e r s i o n = 4 . 0 . 0 . 0 ,   C u l t u r e = n e u t r a l ,   P u b l i c K e y T o k e n = b 7 7 a 5 c 5 6 1 9 3 4 e 0 8 9 ] ] ,   m s c o r l i b ,   V e r s i o n = 4 . 0 . 0 . 0 ,   C u l t u r e = n e u t r a l ,   P u b l i c K e y T o k e n = b 7 7 a 5 c 5 6 1 9 3 4 e 0 8 9 "   o r d e r = " 9 9 9 "   k e y = " m a x L e n g t h "   v a l u e = " "   g r o u p O r d e r = " - 1 "   i s G e n e r a t e d = " f a l s e " / >  
                 < p a r a m e t e r   i d = " 9 9 0 b e f 2 4 - f 1 6 e - 4 1 4 1 - 8 f 3 4 - 9 3 5 9 d 9 b 6 f 0 7 2 "   n a m e = " R e m e m b e r   l a s t   v a l u e "   t y p e = " S y s t e m . B o o l e a n ,   m s c o r l i b ,   V e r s i o n = 4 . 0 . 0 . 0 ,   C u l t u r e = n e u t r a l ,   P u b l i c K e y T o k e n = b 7 7 a 5 c 5 6 1 9 3 4 e 0 8 9 "   o r d e r = " 9 9 9 "   k e y = " r e m e m b e r L a s t V a l u e "   v a l u e = " F a l s e "   g r o u p O r d e r = " - 1 "   i s G e n e r a t e d = " f a l s e " / >  
                 < p a r a m e t e r   i d = " f f e c 7 0 2 4 - 0 e 9 3 - 4 3 f 3 - a b 3 2 - 9 0 5 f 6 9 3 4 f 7 1 b "   n a m e = " R e q u i r e d   f i e l d "   t y p e = " S y s t e m . B o o l e a n ,   m s c o r l i b ,   V e r s i o n = 4 . 0 . 0 . 0 ,   C u l t u r e = n e u t r a l ,   P u b l i c K e y T o k e n = b 7 7 a 5 c 5 6 1 9 3 4 e 0 8 9 "   o r d e r = " 9 9 9 "   k e y = " r e q u i r e d "   v a l u e = " F a l s e "   g r o u p O r d e r = " - 1 "   i s G e n e r a t e d = " f a l s e " / >  
                 < p a r a m e t e r   i d = " d 9 3 3 c 0 7 e - 7 1 4 f - 4 2 5 9 - 9 6 c 6 - 7 0 0 f 9 9 9 b b 0 7 a "   n a m e = " S e p a r a t e   l i n e s "   t y p e = " S y s t e m . B o o l e a n ,   m s c o r l i b ,   V e r s i o n = 4 . 0 . 0 . 0 ,   C u l t u r e = n e u t r a l ,   P u b l i c K e y T o k e n = b 7 7 a 5 c 5 6 1 9 3 4 e 0 8 9 "   o r d e r = " 9 9 9 "   k e y = " s p l i t L i n e s "   v a l u e = " F a l s e "   g r o u p O r d e r = " - 1 "   i s G e n e r a t e d = " f a l s e " / >  
                 < p a r a m e t e r   i d = " f d 4 f 6 b 3 2 - 0 5 f e - 4 1 6 3 - b 6 f 2 - 5 1 5 f 7 a 3 b 1 b d 2 "   n a m e = " S h o w   c h a r a c t e r   c o u n t "   t y p e = " S y s t e m . B o o l e a n ,   m s c o r l i b ,   V e r s i o n = 4 . 0 . 0 . 0 ,   C u l t u r e = n e u t r a l ,   P u b l i c K e y T o k e n = b 7 7 a 5 c 5 6 1 9 3 4 e 0 8 9 "   o r d e r = " 9 9 9 "   k e y = " s h o w C o u n t e r "   v a l u e = " F a l s e "   g r o u p O r d e r = " - 1 "   i s G e n e r a t e d = " f a l s e " / >  
                 < p a r a m e t e r   i d = " 0 a 7 c f e 5 6 - 8 b a 3 - 4 3 1 a - 9 4 7 a - f e 8 1 3 2 4 a 0 4 2 6 " 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i e n t   s p e c i f i c & l t ; / t e x t & g t ; & # x A ; & l t ; / u i L o c a l i z e d S t r i n g & g t ; "   a r g u m e n t = " U I L o c a l i z e d S t r i n g "   g r o u p O r d e r = " - 1 "   i s G e n e r a t e d = " f a l s e " / >  
                 < p a r a m e t e r   i d = " a 7 4 c c 4 d 8 - 4 3 e 2 - 4 2 8 b - 9 4 3 5 - 3 c 0 0 b e 0 5 1 f 3 4 "   n a m e = " W i d t h   t y p e "   t y p e = " I p h e l i o n . O u t l i n e . M o d e l . I n t e r f a c e s . Q u e s t i o n C o n t r o l L a y o u t ,   I p h e l i o n . O u t l i n e . M o d e l ,   V e r s i o n = 1 . 8 . 4 . 1 2 2 ,   C u l t u r e = n e u t r a l ,   P u b l i c K e y T o k e n = n u l l "   o r d e r = " 9 9 9 "   k e y = " l a y o u t "   v a l u e = " F u l l "   g r o u p O r d e r = " - 1 "   i s G e n e r a t e d = " f a l s e " / >  
                 < p a r a m e t e r   i d = " 4 2 e 1 a d 8 8 - e 1 c 5 - 4 a 4 7 - a 0 b e - 6 3 9 8 9 2 f 6 b 1 6 4 "   n a m e = " W r a p   t e x t "   t y p e = " S y s t e m . B o o l e a n ,   m s c o r l i b ,   V e r s i o n = 4 . 0 . 0 . 0 ,   C u l t u r e = n e u t r a l ,   P u b l i c K e y T o k e n = b 7 7 a 5 c 5 6 1 9 3 4 e 0 8 9 "   o r d e r = " 9 9 9 "   k e y = " w r a p T e x t "   v a l u e = " T r u e "   g r o u p O r d e r = " - 1 "   i s G e n e r a t e d = " f a l s e " / >  
             < / p a r a m e t e r s >  
         < / q u e s t i o n >  
         < q u e s t i o n   i d = " 9 f 6 f 5 e f f - b d 4 3 - 4 8 2 c - b 3 0 d - a d c f b b 9 2 2 2 a 4 "   n a m e = " P a r t y   1 "   a s s e m b l y = " I p h e l i o n . O u t l i n e . C o n t r o l s . d l l "   t y p e = " I p h e l i o n . O u t l i n e . C o n t r o l s . Q u e s t i o n C o n t r o l s . V i e w M o d e l s . C o n t a c t L i s t V i e w M o d e l "   o r d e r = " 0 "   a c t i v e = " t r u e "   g r o u p = " P a r t y   1 " 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3 7 c 8 0 c 4 f - 6 0 5 4 - 4 9 f a - 8 a 5 1 - 7 f 1 0 a b c 1 1 5 b 8 " 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1 & 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8 0 d 3 b 7 e d - 8 6 6 9 - 4 b 7 7 - 9 c b 8 - 4 4 2 0 5 f b 7 0 1 6 0 "   n a m e = " W r a p   t e x t "   t y p e = " S y s t e m . B o o l e a n ,   m s c o r l i b ,   V e r s i o n = 4 . 0 . 0 . 0 ,   C u l t u r e = n e u t r a l ,   P u b l i c K e y T o k e n = b 7 7 a 5 c 5 6 1 9 3 4 e 0 8 9 "   o r d e r = " 9 9 9 "   k e y = " w r a p T e x t A d d r e s s C o l u m n "   v a l u e = " F a l s e "   g r o u p = " C o l u m n   A d d r e s s "   g r o u p O r d e r = " 1 2 "   i s G e n e r a t e d = " f a l s e " / >  
             < / p a r a m e t e r s >  
         < / q u e s t i o n >  
         < q u e s t i o n   i d = " 4 a 7 4 3 c b e - 5 f 5 0 - 4 0 7 7 - a 5 7 4 - 6 9 a d a e c 4 8 4 f 0 "   n a m e = " P a r t y   1   T y p e "   a s s e m b l y = " I p h e l i o n . O u t l i n e . C o n t r o l s . d l l "   t y p e = " I p h e l i o n . O u t l i n e . C o n t r o l s . Q u e s t i o n C o n t r o l s . V i e w M o d e l s . D r o p D o w n V i e w M o d e l "   o r d e r = " 1 "   a c t i v e = " t r u e "   g r o u p = " P a r t y   1 " 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3 3 b 7 3 a f 4 - 7 a 2 c - 4 3 3 e - a 9 8 a - 8 0 9 5 0 d 3 5 6 9 5 e "   n a m e = " P a r t y   1   a n d / t o / o r "   a s s e m b l y = " I p h e l i o n . O u t l i n e . C o n t r o l s . d l l "   t y p e = " I p h e l i o n . O u t l i n e . C o n t r o l s . Q u e s t i o n C o n t r o l s . V i e w M o d e l s . D r o p D o w n V i e w M o d e l "   o r d e r = " 2 "   a c t i v e = " t r u e "   g r o u p = " P a r t y   1 " 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0 a 4 c 3 d 8 f - e d 2 c - 4 1 a 4 - a 4 e 3 - f 1 2 7 3 6 f 5 a 8 3 9 "   n a m e = " P a r t y   2 "   a s s e m b l y = " I p h e l i o n . O u t l i n e . C o n t r o l s . d l l "   t y p e = " I p h e l i o n . O u t l i n e . C o n t r o l s . Q u e s t i o n C o n t r o l s . V i e w M o d e l s . C o n t a c t L i s t V i e w M o d e l "   o r d e r = " 0 "   a c t i v e = " t r u e "   g r o u p = " P a r t y   2 " 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0 f 8 f 2 b 5 f - 4 e f 8 - 4 1 1 a - 9 a a 5 - c 5 2 4 d c b e 0 7 2 6 " 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2 & 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c e 5 4 c a 2 b - e e d 8 - 4 4 4 6 - b b b a - d d c a 0 7 8 f c 9 4 8 "   n a m e = " W r a p   t e x t "   t y p e = " S y s t e m . B o o l e a n ,   m s c o r l i b ,   V e r s i o n = 4 . 0 . 0 . 0 ,   C u l t u r e = n e u t r a l ,   P u b l i c K e y T o k e n = b 7 7 a 5 c 5 6 1 9 3 4 e 0 8 9 "   o r d e r = " 9 9 9 "   k e y = " w r a p T e x t A d d r e s s C o l u m n "   v a l u e = " F a l s e "   g r o u p = " C o l u m n   A d d r e s s "   g r o u p O r d e r = " 1 2 "   i s G e n e r a t e d = " f a l s e " / >  
             < / p a r a m e t e r s >  
         < / q u e s t i o n >  
         < q u e s t i o n   i d = " a 0 c 6 2 2 c c - 2 2 2 4 - 4 e 7 4 - 9 a 1 5 - b 2 8 0 8 9 0 0 a f b 6 "   n a m e = " P a r t y   2   T y p e "   a s s e m b l y = " I p h e l i o n . O u t l i n e . C o n t r o l s . d l l "   t y p e = " I p h e l i o n . O u t l i n e . C o n t r o l s . Q u e s t i o n C o n t r o l s . V i e w M o d e l s . D r o p D o w n V i e w M o d e l "   o r d e r = " 1 "   a c t i v e = " t r u e "   g r o u p = " P a r t y   2 " 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c 1 3 b a 0 2 e - 0 3 2 d - 4 b 4 b - 8 e 0 5 - 7 d f e e 3 6 c 2 6 d 2 "   n a m e = " P a r t y   2   a n d / t o / o r "   a s s e m b l y = " I p h e l i o n . O u t l i n e . C o n t r o l s . d l l "   t y p e = " I p h e l i o n . O u t l i n e . C o n t r o l s . Q u e s t i o n C o n t r o l s . V i e w M o d e l s . D r o p D o w n V i e w M o d e l "   o r d e r = " 2 "   a c t i v e = " t r u e "   g r o u p = " P a r t y   2 " 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1 9 a 6 b d e d - 7 5 1 b - 4 6 8 3 - 9 8 4 8 - 8 e 0 7 e f 9 9 8 b b c "   n a m e = " P a r t y   3 "   a s s e m b l y = " I p h e l i o n . O u t l i n e . C o n t r o l s . d l l "   t y p e = " I p h e l i o n . O u t l i n e . C o n t r o l s . Q u e s t i o n C o n t r o l s . V i e w M o d e l s . C o n t a c t L i s t V i e w M o d e l "   o r d e r = " 0 "   a c t i v e = " t r u e "   g r o u p = " P a r t y   3 " 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9 0 8 1 8 9 1 2 - 1 e 8 8 - 4 3 c a - b b b 6 - 3 7 2 9 7 1 6 c c 3 a 6 " 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3 & 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c 6 b f 0 4 b a - 2 5 7 a - 4 f 0 6 - a 2 8 f - 0 4 5 7 b 7 a 8 e 6 9 9 "   n a m e = " W r a p   t e x t "   t y p e = " S y s t e m . B o o l e a n ,   m s c o r l i b ,   V e r s i o n = 4 . 0 . 0 . 0 ,   C u l t u r e = n e u t r a l ,   P u b l i c K e y T o k e n = b 7 7 a 5 c 5 6 1 9 3 4 e 0 8 9 "   o r d e r = " 9 9 9 "   k e y = " w r a p T e x t A d d r e s s C o l u m n "   v a l u e = " F a l s e "   g r o u p = " C o l u m n   A d d r e s s "   g r o u p O r d e r = " 1 2 "   i s G e n e r a t e d = " f a l s e " / >  
             < / p a r a m e t e r s >  
         < / q u e s t i o n >  
         < q u e s t i o n   i d = " 4 1 0 0 a 9 2 d - c 5 8 1 - 4 4 5 b - a d 8 f - 5 9 4 1 a 4 6 0 9 d 5 f "   n a m e = " P a r t y   3   T y p e "   a s s e m b l y = " I p h e l i o n . O u t l i n e . C o n t r o l s . d l l "   t y p e = " I p h e l i o n . O u t l i n e . C o n t r o l s . Q u e s t i o n C o n t r o l s . V i e w M o d e l s . D r o p D o w n V i e w M o d e l "   o r d e r = " 1 "   a c t i v e = " t r u e "   g r o u p = " P a r t y   3 " 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7 4 5 8 9 f 1 1 - 3 6 5 4 - 4 c 0 1 - 9 d 8 b - f f 1 3 d 1 1 1 6 8 1 3 "   n a m e = " P a r t y   3   a n d / t o / o r "   a s s e m b l y = " I p h e l i o n . O u t l i n e . C o n t r o l s . d l l "   t y p e = " I p h e l i o n . O u t l i n e . C o n t r o l s . Q u e s t i o n C o n t r o l s . V i e w M o d e l s . D r o p D o w n V i e w M o d e l "   o r d e r = " 2 "   a c t i v e = " t r u e "   g r o u p = " P a r t y   3 " 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2 2 6 f a 4 9 5 - f 8 8 d - 4 a b 0 - a 6 f a - f b 2 8 1 b 9 0 f 9 3 5 "   n a m e = " P a r t y   4 "   a s s e m b l y = " I p h e l i o n . O u t l i n e . C o n t r o l s . d l l "   t y p e = " I p h e l i o n . O u t l i n e . C o n t r o l s . Q u e s t i o n C o n t r o l s . V i e w M o d e l s . C o n t a c t L i s t V i e w M o d e l "   o r d e r = " 0 "   a c t i v e = " t r u e "   g r o u p = " P a r t y   4 " 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5 9 6 1 1 e e 3 - 4 5 e 6 - 4 1 3 2 - 9 8 d 3 - 4 0 0 7 f 3 b 6 6 f e 5 " 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4 & 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d 9 d c b a 1 b - 8 8 4 a - 4 1 f c - 8 f 3 0 - 8 8 c c b 6 3 4 8 6 9 1 "   n a m e = " W r a p   t e x t "   t y p e = " S y s t e m . B o o l e a n ,   m s c o r l i b ,   V e r s i o n = 4 . 0 . 0 . 0 ,   C u l t u r e = n e u t r a l ,   P u b l i c K e y T o k e n = b 7 7 a 5 c 5 6 1 9 3 4 e 0 8 9 "   o r d e r = " 9 9 9 "   k e y = " w r a p T e x t A d d r e s s C o l u m n "   v a l u e = " F a l s e "   g r o u p = " C o l u m n   A d d r e s s "   g r o u p O r d e r = " 1 2 "   i s G e n e r a t e d = " f a l s e " / >  
             < / p a r a m e t e r s >  
         < / q u e s t i o n >  
         < q u e s t i o n   i d = " d 9 2 d 4 3 3 a - 7 f 4 3 - 4 7 2 9 - b c 0 0 - 1 f a 9 8 d a 5 c e d 9 "   n a m e = " P a r t y   4   T y p e "   a s s e m b l y = " I p h e l i o n . O u t l i n e . C o n t r o l s . d l l "   t y p e = " I p h e l i o n . O u t l i n e . C o n t r o l s . Q u e s t i o n C o n t r o l s . V i e w M o d e l s . D r o p D o w n V i e w M o d e l "   o r d e r = " 1 "   a c t i v e = " t r u e "   g r o u p = " P a r t y   4 " 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9 0 0 7 3 3 6 5 - 3 8 e 7 - 4 7 8 b - 8 a 6 7 - b d d 8 7 3 c 4 1 2 f 8 "   n a m e = " P a r t y   4   a n d / t o / o r "   a s s e m b l y = " I p h e l i o n . O u t l i n e . C o n t r o l s . d l l "   t y p e = " I p h e l i o n . O u t l i n e . C o n t r o l s . Q u e s t i o n C o n t r o l s . V i e w M o d e l s . D r o p D o w n V i e w M o d e l "   o r d e r = " 2 "   a c t i v e = " t r u e "   g r o u p = " P a r t y   4 " 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c 6 0 5 5 a a a - 6 0 c 2 - 4 0 7 1 - 9 1 9 7 - 7 c 1 b e 2 3 c 9 b 6 1 "   n a m e = " P a r t y   5 "   a s s e m b l y = " I p h e l i o n . O u t l i n e . C o n t r o l s . d l l "   t y p e = " I p h e l i o n . O u t l i n e . C o n t r o l s . Q u e s t i o n C o n t r o l s . V i e w M o d e l s . C o n t a c t L i s t V i e w M o d e l "   o r d e r = " 0 "   a c t i v e = " t r u e "   g r o u p = " P a r t y   5 " 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9 c 4 0 3 9 c 0 - 9 4 f b - 4 d c 0 - b 4 e 3 - f 6 5 2 b 6 d 6 9 4 7 a " 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5 & 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6 e 1 3 6 5 2 7 - b 0 3 f - 4 4 1 0 - b b 0 0 - a 5 1 b 8 b d 4 6 4 3 6 "   n a m e = " W r a p   t e x t "   t y p e = " S y s t e m . B o o l e a n ,   m s c o r l i b ,   V e r s i o n = 4 . 0 . 0 . 0 ,   C u l t u r e = n e u t r a l ,   P u b l i c K e y T o k e n = b 7 7 a 5 c 5 6 1 9 3 4 e 0 8 9 "   o r d e r = " 9 9 9 "   k e y = " w r a p T e x t A d d r e s s C o l u m n "   v a l u e = " F a l s e "   g r o u p = " C o l u m n   A d d r e s s "   g r o u p O r d e r = " 1 2 "   i s G e n e r a t e d = " f a l s e " / >  
             < / p a r a m e t e r s >  
         < / q u e s t i o n >  
         < q u e s t i o n   i d = " d c b 6 a f 7 9 - c b c 5 - 4 0 b b - a 1 0 6 - e c d 8 c 8 2 4 3 3 3 b "   n a m e = " P a r t y   5   T y p e "   a s s e m b l y = " I p h e l i o n . O u t l i n e . C o n t r o l s . d l l "   t y p e = " I p h e l i o n . O u t l i n e . C o n t r o l s . Q u e s t i o n C o n t r o l s . V i e w M o d e l s . D r o p D o w n V i e w M o d e l "   o r d e r = " 1 "   a c t i v e = " t r u e "   g r o u p = " P a r t y   5 " 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9 0 9 1 4 a 7 9 - 7 b 1 3 - 4 c a 4 - b f 4 b - 8 d 6 2 2 3 1 8 1 7 3 3 "   n a m e = " P a r t y   5   a n d / t o / o r "   a s s e m b l y = " I p h e l i o n . O u t l i n e . C o n t r o l s . d l l "   t y p e = " I p h e l i o n . O u t l i n e . C o n t r o l s . Q u e s t i o n C o n t r o l s . V i e w M o d e l s . D r o p D o w n V i e w M o d e l "   o r d e r = " 2 "   a c t i v e = " t r u e "   g r o u p = " P a r t y   5 " 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a a 7 3 9 a 3 d - 0 4 8 d - 4 8 2 5 - a f b e - f 9 d 8 1 c d e 4 c 6 0 "   n a m e = " P a r t y   6 "   a s s e m b l y = " I p h e l i o n . O u t l i n e . C o n t r o l s . d l l "   t y p e = " I p h e l i o n . O u t l i n e . C o n t r o l s . Q u e s t i o n C o n t r o l s . V i e w M o d e l s . C o n t a c t L i s t V i e w M o d e l "   o r d e r = " 0 "   a c t i v e = " t r u e "   g r o u p = " P a r t y   6 " 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a b 9 f e 7 6 b - 4 8 9 a - 4 3 b 6 - a c 0 1 - 4 c 8 0 4 b 0 c f d c d " 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6 & 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7 8 5 4 9 e e 5 - 2 7 c 5 - 4 b 0 5 - b b 1 c - 4 8 3 9 1 9 5 3 8 f 8 1 "   n a m e = " W r a p   t e x t "   t y p e = " S y s t e m . B o o l e a n ,   m s c o r l i b ,   V e r s i o n = 4 . 0 . 0 . 0 ,   C u l t u r e = n e u t r a l ,   P u b l i c K e y T o k e n = b 7 7 a 5 c 5 6 1 9 3 4 e 0 8 9 "   o r d e r = " 9 9 9 "   k e y = " w r a p T e x t A d d r e s s C o l u m n "   v a l u e = " F a l s e "   g r o u p = " C o l u m n   A d d r e s s "   g r o u p O r d e r = " 1 2 "   i s G e n e r a t e d = " f a l s e " / >  
             < / p a r a m e t e r s >  
         < / q u e s t i o n >  
         < q u e s t i o n   i d = " 8 c e d 1 0 a 8 - 6 b 0 9 - 4 0 c 9 - 8 3 0 d - d 5 a b f 6 4 0 7 9 8 9 "   n a m e = " P a r t y   6   T y p e "   a s s e m b l y = " I p h e l i o n . O u t l i n e . C o n t r o l s . d l l "   t y p e = " I p h e l i o n . O u t l i n e . C o n t r o l s . Q u e s t i o n C o n t r o l s . V i e w M o d e l s . D r o p D o w n V i e w M o d e l "   o r d e r = " 1 "   a c t i v e = " t r u e "   g r o u p = " P a r t y   6 " 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4 8 4 6 2 e 7 3 - 8 0 f 7 - 4 3 b b - 9 7 2 a - 5 6 5 2 6 6 f a 5 7 0 1 "   n a m e = " P a r t y   6   a n d / t o / o r "   a s s e m b l y = " I p h e l i o n . O u t l i n e . C o n t r o l s . d l l "   t y p e = " I p h e l i o n . O u t l i n e . C o n t r o l s . Q u e s t i o n C o n t r o l s . V i e w M o d e l s . D r o p D o w n V i e w M o d e l "   o r d e r = " 2 "   a c t i v e = " t r u e "   g r o u p = " P a r t y   6 " 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f 7 2 4 a e 2 a - 4 d 5 e - 4 1 0 c - 9 5 d 3 - c 5 6 0 b e 7 a e 1 b b "   n a m e = " P a r t y   7 "   a s s e m b l y = " I p h e l i o n . O u t l i n e . C o n t r o l s . d l l "   t y p e = " I p h e l i o n . O u t l i n e . C o n t r o l s . Q u e s t i o n C o n t r o l s . V i e w M o d e l s . C o n t a c t L i s t V i e w M o d e l "   o r d e r = " 0 "   a c t i v e = " t r u e "   g r o u p = " P a r t y   7 " 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b b 5 6 9 5 a 9 - 6 9 9 5 - 4 8 9 b - b 5 6 5 - a 0 0 d 5 9 3 7 8 5 0 4 " 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7 & 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f a 5 7 0 c d 0 - d 1 c 5 - 4 a 2 6 - 9 8 1 5 - b b f 0 9 7 f 1 6 6 6 e "   n a m e = " W r a p   t e x t "   t y p e = " S y s t e m . B o o l e a n ,   m s c o r l i b ,   V e r s i o n = 4 . 0 . 0 . 0 ,   C u l t u r e = n e u t r a l ,   P u b l i c K e y T o k e n = b 7 7 a 5 c 5 6 1 9 3 4 e 0 8 9 "   o r d e r = " 9 9 9 "   k e y = " w r a p T e x t A d d r e s s C o l u m n "   v a l u e = " F a l s e "   g r o u p = " C o l u m n   A d d r e s s "   g r o u p O r d e r = " 1 2 "   i s G e n e r a t e d = " f a l s e " / >  
             < / p a r a m e t e r s >  
         < / q u e s t i o n >  
         < q u e s t i o n   i d = " e 9 6 c 9 4 0 3 - d a 6 3 - 4 0 8 c - 8 4 3 2 - c c 3 e 6 4 e 0 7 b 3 c "   n a m e = " P a r t y   7   T y p e "   a s s e m b l y = " I p h e l i o n . O u t l i n e . C o n t r o l s . d l l "   t y p e = " I p h e l i o n . O u t l i n e . C o n t r o l s . Q u e s t i o n C o n t r o l s . V i e w M o d e l s . D r o p D o w n V i e w M o d e l "   o r d e r = " 1 "   a c t i v e = " t r u e "   g r o u p = " P a r t y   7 " 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c e 1 9 0 2 f e - 2 c a 6 - 4 6 e f - 8 f 5 4 - 4 a 8 6 b 8 8 b 0 e 7 9 "   n a m e = " P a r t y   7   a n d / t o / o r "   a s s e m b l y = " I p h e l i o n . O u t l i n e . C o n t r o l s . d l l "   t y p e = " I p h e l i o n . O u t l i n e . C o n t r o l s . Q u e s t i o n C o n t r o l s . V i e w M o d e l s . D r o p D o w n V i e w M o d e l "   o r d e r = " 2 "   a c t i v e = " t r u e "   g r o u p = " P a r t y   7 " 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0 0 8 9 1 3 e b - 3 a 9 b - 4 3 b a - 9 5 1 f - 4 8 5 5 3 5 2 5 e 5 3 4 "   n a m e = " P a r t y   8 "   a s s e m b l y = " I p h e l i o n . O u t l i n e . C o n t r o l s . d l l "   t y p e = " I p h e l i o n . O u t l i n e . C o n t r o l s . Q u e s t i o n C o n t r o l s . V i e w M o d e l s . C o n t a c t L i s t V i e w M o d e l "   o r d e r = " 0 "   a c t i v e = " t r u e "   g r o u p = " P a r t y   8 " 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3 8 5 f 4 8 e 9 - 7 7 a 7 - 4 6 3 d - b 2 8 2 - d 0 e d 8 a 4 4 0 a 1 1 " 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8 & 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f 5 3 e f 3 7 b - d 7 f 0 - 4 5 e f - b e 6 c - 9 a b c e d 4 7 d e a 3 "   n a m e = " W r a p   t e x t "   t y p e = " S y s t e m . B o o l e a n ,   m s c o r l i b ,   V e r s i o n = 4 . 0 . 0 . 0 ,   C u l t u r e = n e u t r a l ,   P u b l i c K e y T o k e n = b 7 7 a 5 c 5 6 1 9 3 4 e 0 8 9 "   o r d e r = " 9 9 9 "   k e y = " w r a p T e x t A d d r e s s C o l u m n "   v a l u e = " F a l s e "   g r o u p = " C o l u m n   A d d r e s s "   g r o u p O r d e r = " 1 2 "   i s G e n e r a t e d = " f a l s e " / >  
             < / p a r a m e t e r s >  
         < / q u e s t i o n >  
         < q u e s t i o n   i d = " 5 9 c a 8 d 3 3 - e 1 a 7 - 4 d f 7 - 9 4 b 0 - 3 e d e 3 b 9 2 3 b b 3 "   n a m e = " P a r t y   8   T y p e "   a s s e m b l y = " I p h e l i o n . O u t l i n e . C o n t r o l s . d l l "   t y p e = " I p h e l i o n . O u t l i n e . C o n t r o l s . Q u e s t i o n C o n t r o l s . V i e w M o d e l s . D r o p D o w n V i e w M o d e l "   o r d e r = " 1 "   a c t i v e = " t r u e "   g r o u p = " P a r t y   8 " 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3 4 b d f d 7 5 - b 4 4 4 - 4 3 5 4 - b e 6 2 - 9 c a d 1 7 0 8 a f f 0 "   n a m e = " P a r t y   8   a n d / t o / o r "   a s s e m b l y = " I p h e l i o n . O u t l i n e . C o n t r o l s . d l l "   t y p e = " I p h e l i o n . O u t l i n e . C o n t r o l s . Q u e s t i o n C o n t r o l s . V i e w M o d e l s . D r o p D o w n V i e w M o d e l "   o r d e r = " 2 "   a c t i v e = " f a l s e "   g r o u p = " P a r t y   8 " 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q u e s t i o n s >  
     < c o m m a n d s >  
         < c o m m a n d   i d = " f 3 9 7 f 5 c 4 - 1 7 0 5 - 4 a d 9 - 9 d 5 1 - 8 b 0 9 d 8 9 c 2 9 f 5 "   n a m e = " S e t   f i e l d   v a l u e s "   a s s e m b l y = " I p h e l i o n . O u t l i n e . M o d e l . d l l "   t y p e = " I p h e l i o n . O u t l i n e . M o d e l . C o m m a n d s . S e t F i e l d V a l u e C o m m a n d "   o r d e r = " 0 "   a c t i v e = " t r u e "   c o m m a n d T y p e = " s t a r t u p " >  
             < p a r a m e t e r s >  
                 < p a r a m e t e r   i d = " 4 c e a f c 5 a - b b 0 1 - 4 c 3 9 - 9 6 c f - b c 8 d 6 5 8 0 e 9 b 1 "   n a m e = " F i e l d   l i s t "   t y p e = " I p h e l i o n . O u t l i n e . M o d e l . E n t i t i e s . I n l i n e P a r a m e t e r E n t i t y C o l l e c t i o n ` 1 [ [ I p h e l i o n . O u t l i n e . M o d e l . C o m m a n d s . F i e l d V a l u e P a r a m e t e r E n t i t y ,   I p h e l i o n . O u t l i n e . M o d e l ,   V e r s i o n = 1 . 8 . 4 . 1 2 2 ,   C u l t u r e = n e u t r a l ,   P u b l i c K e y T o k e n = n u l l ] ] ,   I p h e l i o n . O u t l i n e . M o d e l ,   V e r s i o n = 1 . 8 . 4 . 1 2 2 , 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T y p e . S e l e c t e d   V a l u e s & q u o t ;   f i e l d = & q u o t ; a e 9 c a 6 1 7 - 6 d b b - 4 f 8 3 - 8 c a 9 - 3 9 f e 5 a 2 e 2 b d 5 | d 4 d f b 6 2 d - f 6 a 6 - 4 0 6 8 - b 7 8 9 - f c f b 7 7 5 6 9 0 8 e | D r a f t T y p e . S e l e c t e d   V a l u e 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r u e | F a l s e | F a l s e | F a l s e & 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I n c l u d e   T O C . V a l u e   F i e l d & q u o t ;   f i e l d = & q u o t ; 8 1 e 3 e 9 e a - 9 b 6 0 - 4 9 7 8 - a 8 8 a - e 3 d d b 2 6 9 6 2 1 7 | 6 c 4 f 6 c a b - 9 0 f b - 4 7 f 7 - a b 0 4 - 2 b f 9 8 6 a e 3 e 2 3 | I n c l u d e   T O C . V a l u e   F i e l d & 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r u e & 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P a r t y C o u n t . S e l e c t e d V a l u e & q u o t ;   f i e l d = & q u o t ; 8 1 e 9 2 d 9 c - b 5 8 3 - 4 e 1 1 - a c a 5 - 6 4 2 d 8 c a e 8 1 5 7 | 1 2 3 3 9 c b 8 - a 0 d c - 4 2 3 0 - b f 0 3 - 9 c a a b 4 9 f 7 5 d d | P a r t y C o u n t . S e l e c t e d V a l u e & 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2 & 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D r a f t . D r a f t   N u m b e r & q u o t ;   f i e l d = & q u o t ; 8 2 d d e e 8 e - e 8 3 e - 4 f 9 b - b e 1 b - 0 e 8 b 0 4 3 1 d b 6 3 | a e d 1 3 d 2 6 - 2 c f e - 4 b 4 0 - 9 d 3 6 - 1 a 3 a 3 8 0 3 a 7 c d | D r a f t . D r a f t   N u m b e r & 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1 & 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7 f 7 7 d 9 4 8 - 7 c c 4 - 4 8 1 2 - b c b 7 - 4 0 b 4 a e a 4 3 7 3 3 "   n a m e = " Q V I S   D r a f t   N u m b e r "   a s s e m b l y = " I p h e l i o n . O u t l i n e . M o d e l . d l l "   t y p e = " I p h e l i o n . O u t l i n e . M o d e l . C o m m a n d s . Q u e s t i o n V i s i b i l i t y C o m m a n d "   o r d e r = " 1 "   a c t i v e = " t r u e "   c o m m a n d T y p e = " s t a r t u p " >  
             < p a r a m e t e r s >  
                 < p a r a m e t e r   i d = " 4 1 6 6 b 7 c e - 7 1 f 3 - 4 7 d 8 - 8 0 f 4 - 5 e d 6 2 3 f 7 2 9 f 9 "   n a m e = " L i n k e d   q u e s t i o n s "   t y p e = " S y s t e m . G u i d ,   m s c o r l i b ,   V e r s i o n = 4 . 0 . 0 . 0 ,   C u l t u r e = n e u t r a l ,   P u b l i c K e y T o k e n = b 7 7 a 5 c 5 6 1 9 3 4 e 0 8 9 "   o r d e r = " 9 9 9 "   k e y = " l i n k e d Q u e s t i o n "   v a l u e = " c e c 9 d 1 c 5 - a 2 3 b - 4 a b 2 - 8 4 f 2 - 5 7 2 e 3 5 c b 3 0 f c "   a r g u m e n t = " M u l t i p l e C o n t r o l "   g r o u p O r d e r = " - 1 "   i s G e n e r a t e d = " f a l s e " / >  
                 < p a r a m e t e r   i d = " 1 a 1 c 0 7 5 4 - 6 a 4 4 - 4 9 9 4 - b f d 5 - 2 2 d d 4 a d 4 d 8 5 1 "   n a m e = " L i n k e d   c o m m a n d s "   t y p e = " S y s t e m . G u i d ,   m s c o r l i b ,   V e r s i o n = 4 . 0 . 0 . 0 ,   C u l t u r e = n e u t r a l ,   P u b l i c K e y T o k e n = b 7 7 a 5 c 5 6 1 9 3 4 e 0 8 9 "   o r d e r = " 9 9 9 "   k e y = " l i n k e d C o m m a n d "   v a l u e = " "   a r g u m e n t = " M u l t i p l e C o m m a n d C h o o s e r "   g r o u p O r d e r = " - 1 "   i s G e n e r a t e d = " f a l s e " / >  
                 < p a r a m e t e r   i d = " 8 e 3 9 8 8 8 d - 2 a 2 5 - 4 8 9 9 - 9 d 0 4 - c b a 2 6 2 6 e 7 7 b d "   n a m e = " C h e c k   f i e l d ( s ) "   t y p e = " I p h e l i o n . O u t l i n e . M o d e l . E n t i t i e s . P a r a m e t e r F i e l d D e s c r i p t o r ,   I p h e l i o n . O u t l i n e . M o d e l ,   V e r s i o n = 1 . 8 . 4 . 1 2 2 ,   C u l t u r e = n e u t r a l ,   P u b l i c K e y T o k e n = n u l l "   o r d e r = " 9 9 9 "   k e y = " c h e c k F i e l d "   v a l u e = " "   a r g u m e n t = " M u l t i p l e C o n t r o l "   g r o u p O r d e r = " - 1 "   i s G e n e r a t e d = " f a l s e " / >  
                 < p a r a m e t e r   i d = " 0 d 7 e 8 9 1 3 - b 6 1 9 - 4 5 5 d - 8 a 6 3 - a d 3 b 0 0 6 e 3 0 1 b "   n a m e = " S h o w   v a l u e s "   t y p e = " S y s t e m . S t r i n g ,   m s c o r l i b ,   V e r s i o n = 4 . 0 . 0 . 0 ,   C u l t u r e = n e u t r a l ,   P u b l i c K e y T o k e n = b 7 7 a 5 c 5 6 1 9 3 4 e 0 8 9 "   o r d e r = " 2 "   k e y = " f i e l d V a l u e s "   v a l u e = " "   a r g u m e n t = " I t e m L i s t C o n t r o l "   g r o u p O r d e r = " - 1 "   i s G e n e r a t e d = " f a l s e " / >  
                 < p a r a m e t e r   i d = " 1 4 e f 4 7 6 4 - 7 c f a - 4 5 1 b - 9 d 1 4 - e a c c 7 d 4 5 8 7 8 e "   n a m e = " R e p l a c e   v a l u e s   w i t h   l a b e l s "   t y p e = " S y s t e m . B o o l e a n ,   m s c o r l i b ,   V e r s i o n = 4 . 0 . 0 . 0 ,   C u l t u r e = n e u t r a l ,   P u b l i c K e y T o k e n = b 7 7 a 5 c 5 6 1 9 3 4 e 0 8 9 "   o r d e r = " 9 9 9 "   k e y = " u s e L a b e l s "   v a l u e = " T r u e "   g r o u p O r d e r = " - 1 "   i s G e n e r a t e d = " f a l s e " / >  
                 < p a r a m e t e r   i d = " 0 b f 7 0 b e 3 - c 0 9 8 - 4 7 4 c - 9 d 5 f - 4 7 d c 6 b 6 7 0 1 d 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r a f t T y p e . S e l e c t e d   I t e m s } = & q u o t ; D R A F T & q u o t ; & l t ; / t e x t & g t ; & # x A ; & l t ; / f o r m a t S t r i n g & g t ; "   a r g u m e n t = " F o r m a t S t r i n g "   g r o u p O r d e r = " - 1 "   i s G e n e r a t e d = " f a l s e " / >  
             < / p a r a m e t e r s >  
         < / c o m m a n d >  
         < c o m m a n d   i d = " b 6 0 3 c 0 a a - b 6 6 2 - 4 3 d 8 - b 4 7 1 - 9 b e 2 5 a d a 4 f 7 0 "   n a m e = " Q V I S   C l a s s i f i c a t i o n   L i s t "   a s s e m b l y = " I p h e l i o n . O u t l i n e . M o d e l . d l l "   t y p e = " I p h e l i o n . O u t l i n e . M o d e l . C o m m a n d s . Q u e s t i o n V i s i b i l i t y C o m m a n d "   o r d e r = " 2 "   a c t i v e = " t r u e "   c o m m a n d T y p e = " s t a r t u p " > 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t r u e , 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0 3 4 e 4 2 2 f - 9 e 2 e - 4 3 b b - 8 b 2 c - 2 2 9 c a 4 8 3 9 1 4 5 " 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f c f a c e 7 b - c 3 5 3 - 4 6 0 f - b 5 d 2 - 7 1 6 0 9 b c 7 a c c 1 "   n a m e = " Q V I S   C l a s s i f i c a t i o n   d e f a u l t "   a s s e m b l y = " I p h e l i o n . O u t l i n e . M o d e l . d l l "   t y p e = " I p h e l i o n . O u t l i n e . M o d e l . C o m m a n d s . Q u e s t i o n V i s i b i l i t y C o m m a n d "   o r d e r = " 3 "   a c t i v e = " t r u e "   c o m m a n d T y p e = " s t a r t u p " > 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f a l s e , 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1 5 9 b 9 e f 8 - d a 8 9 - 4 5 9 5 - a 2 a 0 - a 5 9 3 f b 9 1 3 2 d 7 "   a r g u m e n t = " M u l t i p l e C o n t r o l "   g r o u p O r d e r = " - 1 "   i s G e n e r a t e d = " f a l s e " / >  
                 < p a r a m e t e r   i d = " 4 6 3 8 9 0 9 c - b a 9 2 - 4 8 c 9 - a 7 6 b - 3 8 5 e 3 8 a 7 9 c 7 3 "   n a m e = " R e p l a c e   v a l u e s   w i t h   l a b e l s "   t y p e = " S y s t e m . B o o l e a n ,   m s c o r l i b ,   V e r s i o n = 4 . 0 . 0 . 0 ,   C u l t u r e = n e u t r a l ,   P u b l i c K e y T o k e n = b 7 7 a 5 c 5 6 1 9 3 4 e 0 8 9 "   o r d e r = " 9 9 9 "   k e y = " u s e L a b e l s "   v a l u e = " T r u e "   g r o u p O r d e r = " - 1 "   i s G e n e r a t e d = " f a l s e " / >  
             < / p a r a m e t e r s >  
         < / c o m m a n d >  
         < c o m m a n d   i d = " d e b a f 5 5 c - 4 9 3 6 - 4 c f 7 - a 8 2 b - b 9 4 2 a 0 0 4 f d 1 a "   n a m e = " Q V I S   C L S "   a s s e m b l y = " I p h e l i o n . O u t l i n e . M o d e l . d l l "   t y p e = " I p h e l i o n . O u t l i n e . M o d e l . C o m m a n d s . Q u e s t i o n V i s i b i l i t y C o m m a n d "   o r d e r = " 4 "   a c t i v e = " t r u e "   c o m m a n d T y p e = " s t a r t u p " > 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D e f a u l t   C l a s s i f i c a t i o n . R e f e r e n c e }   =   { L a b e l s . C l a s s i f i c a t i o n   -   C l i e n t   S p e c i f i c   ( f u l l ) } , t r u e & # x A ;   , I F ( A N D ( { C l a s s i f i c a t i o n . S e l e c t e d   I t e m s }   =   { L a b e l s . C l a s s i f i c a t i o n   -   C l i e n t   S p e c i f i c   ( f u l l ) } , { O v e r r i d e   D e f a u l t   C l a s s i f i c a t i o n . V a l u e   F i e l d } = t r u e ) & # x A ;     , 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7 e 2 3 e e 0 9 - 0 6 8 8 - 4 1 7 6 - 9 1 0 c - f d f a 9 0 6 d c b 3 7 "   a r g u m e n t = " M u l t i p l e C o n t r o l "   g r o u p O r d e r = " - 1 "   i s G e n e r a t e d = " f a l s e " / >  
                 < p a r a m e t e r   i d = " 4 6 3 8 9 0 9 c - b a 9 2 - 4 8 c 9 - a 7 6 b - 3 8 5 e 3 8 a 7 9 c 7 3 "   n a m e = " R e p l a c e   v a l u e s   w i t h   l a b e l s "   t y p e = " S y s t e m . B o o l e a n ,   m s c o r l i b ,   V e r s i o n = 4 . 0 . 0 . 0 ,   C u l t u r e = n e u t r a l ,   P u b l i c K e y T o k e n = b 7 7 a 5 c 5 6 1 9 3 4 e 0 8 9 "   o r d e r = " 9 9 9 "   k e y = " u s e L a b e l s "   v a l u e = " T r u e "   g r o u p O r d e r = " - 1 "   i s G e n e r a t e d = " f a l s e " / >  
             < / p a r a m e t e r s >  
         < / c o m m a n d >  
         < c o m m a n d   i d = " f 8 a 1 7 0 8 0 - f c c 5 - 4 8 c a - 8 4 0 8 - 5 4 d 9 9 e d 1 4 a e 2 "   n a m e = " Q V I S   F i l e   R e f "   a s s e m b l y = " I p h e l i o n . O u t l i n e . M o d e l . d l l "   t y p e = " I p h e l i o n . O u t l i n e . M o d e l . C o m m a n d s . Q u e s t i o n V i s i b i l i t y C o m m a n d "   o r d e r = " 7 "   a c t i v e = " t r u e "   c o m m a n d T y p e = " s t a r t u p " > 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C O N T A I N S A N Y ( { D M S   L i b . R e f e r e n c e } , t r u e , & q u o t ; A D M I N & q u o t ; ,   & q u o t ; D E P T & q u o t ; ) =   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6 f a c 9 e 4 0 - b 3 6 b - 4 2 4 d - a 3 8 5 - 1 d f 0 d f f 6 d 7 a 6 " 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b 6 3 5 6 4 d 9 - 2 7 7 3 - 4 6 5 2 - 9 9 6 4 - 9 c 9 5 b 4 f 2 5 a 0 7 "   n a m e = " Q V I S   P a r t y   2 "   a s s e m b l y = " I p h e l i o n . O u t l i n e . M o d e l . d l l "   t y p e = " I p h e l i o n . O u t l i n e . M o d e l . C o m m a n d s . Q u e s t i o n V i s i b i l i t y C o m m a n d "   o r d e r = " 9 " 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1 , & 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0 a 4 c 3 d 8 f - e d 2 c - 4 1 a 4 - a 4 e 3 - f 1 2 7 3 6 f 5 a 8 3 9 $ a 0 c 6 2 2 c c - 2 2 2 4 - 4 e 7 4 - 9 a 1 5 - b 2 8 0 8 9 0 0 a f b 6 " 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b a e 9 9 c 1 4 - b 4 d c - 4 e e 5 - 9 4 8 b - e 5 c b 3 7 e 1 1 f 3 b "   n a m e = " Q V I S   P a r t y   2   a n d / o r / t o "   a s s e m b l y = " I p h e l i o n . O u t l i n e . M o d e l . d l l "   t y p e = " I p h e l i o n . O u t l i n e . M o d e l . C o m m a n d s . Q u e s t i o n V i s i b i l i t y C o m m a n d "   o r d e r = " 1 2 " 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3 , & 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1 3 b a 0 2 e - 0 3 2 d - 4 b 4 b - 8 e 0 5 - 7 d f e e 3 6 c 2 6 d 2 " 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4 9 1 c 7 d a 6 - d c f b - 4 5 3 b - b d 0 c - f 7 e 4 b 0 2 4 a 8 e 1 "   n a m e = " Q V I S   P a r t y   3 "   a s s e m b l y = " I p h e l i o n . O u t l i n e . M o d e l . d l l "   t y p e = " I p h e l i o n . O u t l i n e . M o d e l . C o m m a n d s . Q u e s t i o n V i s i b i l i t y C o m m a n d "   o r d e r = " 1 3 " 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2 , & 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1 9 a 6 b d e d - 7 5 1 b - 4 6 8 3 - 9 8 4 8 - 8 e 0 7 e f 9 9 8 b b c $ 4 1 0 0 a 9 2 d - c 5 8 1 - 4 4 5 b - a d 8 f - 5 9 4 1 a 4 6 0 9 d 5 f " 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1 9 1 4 1 2 5 0 - 9 9 b 2 - 4 9 3 5 - b 6 a 3 - 6 5 2 3 1 0 0 2 e a f 5 "   n a m e = " Q V I S   P a r t y   3   a n d / o r / t o "   a s s e m b l y = " I p h e l i o n . O u t l i n e . M o d e l . d l l "   t y p e = " I p h e l i o n . O u t l i n e . M o d e l . C o m m a n d s . Q u e s t i o n V i s i b i l i t y C o m m a n d "   o r d e r = " 1 6 " 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4 , & 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7 4 5 8 9 f 1 1 - 3 6 5 4 - 4 c 0 1 - 9 d 8 b - f f 1 3 d 1 1 1 6 8 1 3 " 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f b 6 1 b f b - a d 7 f - 4 e b f - b 7 2 e - 1 9 7 2 5 a 9 b b 6 f d "   n a m e = " Q V I S   P a r t y   4 "   a s s e m b l y = " I p h e l i o n . O u t l i n e . M o d e l . d l l "   t y p e = " I p h e l i o n . O u t l i n e . M o d e l . C o m m a n d s . Q u e s t i o n V i s i b i l i t y C o m m a n d "   o r d e r = " 1 8 " 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3 , & 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2 2 6 f a 4 9 5 - f 8 8 d - 4 a b 0 - a 6 f a - f b 2 8 1 b 9 0 f 9 3 5 $ d 9 2 d 4 3 3 a - 7 f 4 3 - 4 7 2 9 - b c 0 0 - 1 f a 9 8 d a 5 c e d 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c 7 5 a 9 e 7 1 - d 0 8 1 - 4 d b 3 - b e 9 5 - 0 2 f 0 7 b 6 c c 4 2 9 "   n a m e = " Q V I S   P a r t y   4   a n d / o r / t o "   a s s e m b l y = " I p h e l i o n . O u t l i n e . M o d e l . d l l "   t y p e = " I p h e l i o n . O u t l i n e . M o d e l . C o m m a n d s . Q u e s t i o n V i s i b i l i t y C o m m a n d "   o r d e r = " 1 9 " 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5 , & 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9 0 0 7 3 3 6 5 - 3 8 e 7 - 4 7 8 b - 8 a 6 7 - b d d 8 7 3 c 4 1 2 f 8 " 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a 6 3 e 7 e 1 - 4 c 6 f - 4 8 4 2 - 8 1 3 f - b a c d 6 9 9 0 2 1 f 1 "   n a m e = " Q V I S   P a r t y   5 "   a s s e m b l y = " I p h e l i o n . O u t l i n e . M o d e l . d l l "   t y p e = " I p h e l i o n . O u t l i n e . M o d e l . C o m m a n d s . Q u e s t i o n V i s i b i l i t y C o m m a n d "   o r d e r = " 2 1 " 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4 , & 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6 0 5 5 a a a - 6 0 c 2 - 4 0 7 1 - 9 1 9 7 - 7 c 1 b e 2 3 c 9 b 6 1 $ d c b 6 a f 7 9 - c b c 5 - 4 0 b b - a 1 0 6 - e c d 8 c 8 2 4 3 3 3 b " 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8 d a 2 3 6 f - 1 2 0 3 - 4 a 7 8 - 8 6 c 9 - 0 1 d 9 9 4 1 8 7 6 0 1 "   n a m e = " Q V I S   P a r t y   5   a n d / o r / t o "   a s s e m b l y = " I p h e l i o n . O u t l i n e . M o d e l . d l l "   t y p e = " I p h e l i o n . O u t l i n e . M o d e l . C o m m a n d s . Q u e s t i o n V i s i b i l i t y C o m m a n d "   o r d e r = " 2 3 " 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6 , & 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9 0 9 1 4 a 7 9 - 7 b 1 3 - 4 c a 4 - b f 4 b - 8 d 6 2 2 3 1 8 1 7 3 3 " 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c b 1 4 3 2 a - 6 e d 3 - 4 e d 8 - a 2 e f - 2 c 2 7 b c 0 4 e 2 2 5 "   n a m e = " Q V I S   P a r t y   6 "   a s s e m b l y = " I p h e l i o n . O u t l i n e . M o d e l . d l l "   t y p e = " I p h e l i o n . O u t l i n e . M o d e l . C o m m a n d s . Q u e s t i o n V i s i b i l i t y C o m m a n d "   o r d e r = " 2 5 " 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5 , & 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a a 7 3 9 a 3 d - 0 4 8 d - 4 8 2 5 - a f b e - f 9 d 8 1 c d e 4 c 6 0 $ 8 c e d 1 0 a 8 - 6 b 0 9 - 4 0 c 9 - 8 3 0 d - d 5 a b f 6 4 0 7 9 8 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0 8 4 e 1 6 a e - 0 0 0 9 - 4 2 5 3 - 9 7 7 6 - f 5 5 1 e b 4 0 f 0 f f "   n a m e = " Q V I S   P a r t y   6   a n d / o r / t o "   a s s e m b l y = " I p h e l i o n . O u t l i n e . M o d e l . d l l "   t y p e = " I p h e l i o n . O u t l i n e . M o d e l . C o m m a n d s . Q u e s t i o n V i s i b i l i t y C o m m a n d "   o r d e r = " 2 8 " 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7 , & 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4 8 4 6 2 e 7 3 - 8 0 f 7 - 4 3 b b - 9 7 2 a - 5 6 5 2 6 6 f a 5 7 0 1 " 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e 1 5 1 0 f f - d b a 8 - 4 b 8 8 - b 4 c b - e d 2 5 f 9 9 9 9 a 6 6 "   n a m e = " Q V I S   P a r t y   7 "   a s s e m b l y = " I p h e l i o n . O u t l i n e . M o d e l . d l l "   t y p e = " I p h e l i o n . O u t l i n e . M o d e l . C o m m a n d s . Q u e s t i o n V i s i b i l i t y C o m m a n d "   o r d e r = " 2 9 " 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6 , & 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f 7 2 4 a e 2 a - 4 d 5 e - 4 1 0 c - 9 5 d 3 - c 5 6 0 b e 7 a e 1 b b $ e 9 6 c 9 4 0 3 - d a 6 3 - 4 0 8 c - 8 4 3 2 - c c 3 e 6 4 e 0 7 b 3 c " 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0 f a e e a 6 c - 1 3 2 c - 4 3 a 1 - a 1 5 1 - 1 6 2 1 6 1 0 6 2 5 8 b "   n a m e = " Q V I S   P a r t y   7   a n d / o r / t o "   a s s e m b l y = " I p h e l i o n . O u t l i n e . M o d e l . d l l "   t y p e = " I p h e l i o n . O u t l i n e . M o d e l . C o m m a n d s . Q u e s t i o n V i s i b i l i t y C o m m a n d "   o r d e r = " 3 1 " 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8 , & 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e 1 9 0 2 f e - 2 c a 6 - 4 6 e f - 8 f 5 4 - 4 a 8 6 b 8 8 b 0 e 7 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f e e 3 2 8 2 d - 5 0 8 4 - 4 3 8 b - 8 7 c 1 - e f 5 a d 8 e 7 2 9 d 8 "   n a m e = " Q V I S   P a r t y   8 "   a s s e m b l y = " I p h e l i o n . O u t l i n e . M o d e l . d l l "   t y p e = " I p h e l i o n . O u t l i n e . M o d e l . C o m m a n d s . Q u e s t i o n V i s i b i l i t y C o m m a n d "   o r d e r = " 3 4 " 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7 , & 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0 0 8 9 1 3 e b - 3 a 9 b - 4 3 b a - 9 5 1 f - 4 8 5 5 3 5 2 5 e 5 3 4 $ 5 9 c a 8 d 3 3 - e 1 a 7 - 4 d f 7 - 9 4 b 0 - 3 e d e 3 b 9 2 3 b b 3 $ 3 4 b d f d 7 5 - b 4 4 4 - 4 3 5 4 - b e 6 2 - 9 c a d 1 7 0 8 a f f 0 " 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a 9 7 b d 7 e a - 5 1 7 d - 4 6 0 8 - b a 0 3 - 4 1 b 1 9 6 c f 8 9 f 5 "   n a m e = " S h o w   q u e s t i o n   f o r m "   a s s e m b l y = " I p h e l i o n . O u t l i n e . M o d e l . d l l "   t y p e = " I p h e l i o n . O u t l i n e . M o d e l . C o m m a n d s . S h o w F o r m C o m m a n d "   o r d e r = " 3 6 "   a c t i v e = " t r u e "   c o m m a n d T y p e = " s t a r t u p " >  
             < p a r a m e t e r s >  
                 < p a r a m e t e r   i d = " b e e 7 5 9 5 4 - a a 1 c - 4 0 5 a - b 1 a f - f 0 4 2 b 2 a a a 5 d d "   n a m e = " D i s p l a y   t y p e "   t y p e = " I p h e l i o n . O u t l i n e . M o d e l . C o m m a n d s . F o r m T y p e ,   I p h e l i o n . O u t l i n e . M o d e l ,   V e r s i o n = 1 . 8 . 4 . 1 2 2 , 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3 7 " 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3 5 2 3 d 0 2 e - 3 1 d 6 - 4 9 7 1 - 8 a 4 9 - e b 6 1 2 c b e b 5 4 a "   n a m e = " R e n d e r   f i e l d s   t o   d o c u m e n t "   a s s e m b l y = " I p h e l i o n . O u t l i n e . M o d e l . d l l "   t y p e = " I p h e l i o n . O u t l i n e . M o d e l . C o m m a n d s . R e n d e r D o c u m e n t C o m m a n d "   o r d e r = " 4 0 "   a c t i v e = " t r u e "   c o m m a n d T y p e = " s t a r t u p " > 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0 9 f f c 6 9 7 - 3 8 2 6 - 4 9 6 a - 9 9 0 e - 5 2 6 5 2 0 1 5 3 4 e 2 "   n a m e = " R W S   C o v e r   P a r t i e s "   a s s e m b l y = " I p h e l i o n . O u t l i n e . W o r d . d l l "   t y p e = " I p h e l i o n . O u t l i n e . W o r d . C o m m a n d s . R e m o v e R e g i o n W h i t e S p a c e C o m m a n d "   o r d e r = " 4 1 "   a c t i v e = " t r u e "   c o m m a n d T y p e = " s t a r t u p " >  
             < p a r a m e t e r s >  
                 < p a r a m e t e r   i d = " a 2 c 9 a 5 e e - 4 e 2 1 - 4 1 d 1 - b 3 3 0 - 2 e 3 6 6 9 7 8 7 d f a "   n a m e = " A r e a "   t y p e = " I p h e l i o n . O u t l i n e . M o d e l . E n t i t i e s . C o n t r o l A r e a ,   I p h e l i o n . O u t l i n e . M o d e l ,   V e r s i o n = 1 . 8 . 4 . 1 2 2 ,   C u l t u r e = n e u t r a l ,   P u b l i c K e y T o k e n = n u l l "   o r d e r = " 9 9 9 "   k e y = " a r e a "   v a l u e = " A l l "   g r o u p O r d e r = " - 1 "   i s G e n e r a t e d = " f a l s e " / >  
                 < p a r a m e t e r   i d = " 7 2 8 d 9 f d d - 9 f 6 e - 4 2 1 c - b b 0 6 - 6 1 f 1 b d 0 2 5 d 0 e "   n a m e = " R e g i o n   c o n t r o l "   t y p e = " S y s t e m . G u i d ,   m s c o r l i b ,   V e r s i o n = 4 . 0 . 0 . 0 ,   C u l t u r e = n e u t r a l ,   P u b l i c K e y T o k e n = b 7 7 a 5 c 5 6 1 9 3 4 e 0 8 9 "   o r d e r = " 9 9 9 "   k e y = " c o n t r o l T a g "   v a l u e = " d a 8 7 9 9 7 7 - 3 5 1 9 - 4 6 3 9 - 8 f a e - 3 9 6 5 2 b d 2 7 7 1 d "   a r g u m e n t = " C o n t r o l C h o o s e r "   g r o u p O r d e r = " - 1 "   i s G e n e r a t e d = " f a l s e " / >  
                 < p a r a m e t e r   i d = " 6 1 2 b c 8 3 c - a 1 0 9 - 4 b 4 1 - b 7 2 b - 6 f f c d f 3 5 e 8 0 3 "   n a m e = " R e m o v e   c o n t r o l "   t y p e = " S y s t e m . B o o l e a n ,   m s c o r l i b ,   V e r s i o n = 4 . 0 . 0 . 0 ,   C u l t u r e = n e u t r a l ,   P u b l i c K e y T o k e n = b 7 7 a 5 c 5 6 1 9 3 4 e 0 8 9 "   o r d e r = " 9 9 9 "   k e y = " r e m o v e C o n t r o l "   v a l u e = " F a l s e "   g r o u p O r d e r = " - 1 "   i s G e n e r a t e d = " f a l s e " / >  
             < / p a r a m e t e r s >  
         < / c o m m a n d >  
         < c o m m a n d   i d = " f 4 6 3 4 4 3 8 - f 7 e 8 - 4 e d 4 - 8 b 1 6 - 6 3 e 7 5 1 1 4 c c 7 a "   n a m e = " U p d a t e   d o c u m e n t   f i e l d s "   a s s e m b l y = " I p h e l i o n . O u t l i n e . W o r d . d l l "   t y p e = " I p h e l i o n . O u t l i n e . W o r d . C o m m a n d s . U p d a t e D o c u m e n t F i e l d s C o m m a n d "   o r d e r = " 4 2 "   a c t i v e = " t r u e "   c o m m a n d T y p e = " s t a r t u p " >  
             < p a r a m e t e r s >  
                 < p a r a m e t e r   i d = " 0 3 8 e f a d 2 - 5 8 e e - 4 8 e 9 - 8 8 4 a - 0 e 0 d a f a 1 e 5 a 8 "   n a m e = " U p d a t e   t a b l e   o f   c o n t e n t s "   t y p e = " S y s t e m . B o o l e a n ,   m s c o r l i b ,   V e r s i o n = 4 . 0 . 0 . 0 ,   C u l t u r e = n e u t r a l ,   P u b l i c K e y T o k e n = b 7 7 a 5 c 5 6 1 9 3 4 e 0 8 9 "   o r d e r = " 9 9 9 "   k e y = " u p d a t e T a b l e O f C o n t e n t s "   v a l u e = " T r u e "   g r o u p O r d e r = " - 1 "   i s G e n e r a t e d = " f a l s e " / >  
                 < p a r a m e t e r   i d = " 5 0 f 6 3 1 3 3 - 4 f 0 7 - 4 7 4 9 - b 0 a e - 9 1 2 a e 4 0 e 0 c b 6 "   n a m e = " U p d a t e   t a b l e   o f   f i g u r e s "   t y p e = " S y s t e m . B o o l e a n ,   m s c o r l i b ,   V e r s i o n = 4 . 0 . 0 . 0 ,   C u l t u r e = n e u t r a l ,   P u b l i c K e y T o k e n = b 7 7 a 5 c 5 6 1 9 3 4 e 0 8 9 "   o r d e r = " 9 9 9 "   k e y = " u p d a t e T a b l e O f F i g u r e s "   v a l u e = " F a l s e "   g r o u p O r d e r = " - 1 "   i s G e n e r a t e d = " f a l s e " / >  
                 < p a r a m e t e r   i d = " c 1 e f 8 0 d 4 - a 0 7 b - 4 d 6 c - 8 1 7 8 - 5 8 7 b 9 e b 5 4 8 0 f "   n a m e = " U p d a t e   t a b l e   o f   a u t h o r i t i e s "   t y p e = " S y s t e m . B o o l e a n ,   m s c o r l i b ,   V e r s i o n = 4 . 0 . 0 . 0 ,   C u l t u r e = n e u t r a l ,   P u b l i c K e y T o k e n = b 7 7 a 5 c 5 6 1 9 3 4 e 0 8 9 "   o r d e r = " 9 9 9 "   k e y = " u p d a t e T a b l e O f A u t h o r i t i e s "   v a l u e = " F a l s e "   g r o u p O r d e r = " - 1 "   i s G e n e r a t e d = " f a l s e " / >  
                 < p a r a m e t e r   i d = " f d 6 4 f b 8 8 - 4 9 d c - 4 2 d 4 - 8 8 8 7 - 5 4 c 8 2 f 2 6 a 2 9 b "   n a m e = " U p d a t e   d o c u m e n t   f i e l d s "   t y p e = " S y s t e m . B o o l e a n ,   m s c o r l i b ,   V e r s i o n = 4 . 0 . 0 . 0 ,   C u l t u r e = n e u t r a l ,   P u b l i c K e y T o k e n = b 7 7 a 5 c 5 6 1 9 3 4 e 0 8 9 "   o r d e r = " 9 9 9 "   k e y = " u p d a t e D o c u m e n t F i e l d s "   v a l u e = " T r u e "   g r o u p O r d e r = " - 1 "   i s G e n e r a t e d = " f a l s e " / >  
             < / p a r a m e t e r s >  
         < / c o m m a n d >  
         < c o m m a n d   i d = " c 2 f d 3 3 e f - 5 a 2 b - 4 a 7 4 - b 5 e 8 - 4 e 2 4 3 c 8 a 9 4 1 8 "   n a m e = " R W S   T O C "   a s s e m b l y = " I p h e l i o n . O u t l i n e . W o r d . d l l "   t y p e = " I p h e l i o n . O u t l i n e . W o r d . C o m m a n d s . R e m o v e R e g i o n W h i t e S p a c e C o m m a n d "   o r d e r = " 4 3 "   a c t i v e = " t r u e "   c o m m a n d T y p e = " s t a r t u p " >  
             < p a r a m e t e r s >  
                 < p a r a m e t e r   i d = " e d d 9 1 8 9 f - 0 6 c f - 4 f 6 c - b e 2 8 - 6 a 3 f e 5 6 8 e e 2 4 "   n a m e = " R e g i o n   c o n t r o l "   t y p e = " S y s t e m . G u i d ,   m s c o r l i b ,   V e r s i o n = 4 . 0 . 0 . 0 ,   C u l t u r e = n e u t r a l ,   P u b l i c K e y T o k e n = b 7 7 a 5 c 5 6 1 9 3 4 e 0 8 9 "   o r d e r = " 9 9 9 "   k e y = " c o n t r o l T a g "   v a l u e = " c 7 1 f a a e d - 3 6 c 3 - 4 7 7 0 - 9 0 6 b - e 4 0 8 e 3 a 9 f 4 2 6 "   a r g u m e n t = " C o n t r o l C h o o s e r "   g r o u p O r d e r = " - 1 "   i s G e n e r a t e d = " f a l s e " / >  
                 < p a r a m e t e r   i d = " 0 6 5 6 d d 7 0 - 5 f 8 4 - 4 b 8 e - 9 a c a - a 1 e 6 7 3 7 a 5 1 3 0 "   n a m e = " A r e a "   t y p e = " I p h e l i o n . O u t l i n e . M o d e l . E n t i t i e s . C o n t r o l A r e a ,   I p h e l i o n . O u t l i n e . M o d e l ,   V e r s i o n = 1 . 8 . 4 . 1 2 2 ,   C u l t u r e = n e u t r a l ,   P u b l i c K e y T o k e n = n u l l "   o r d e r = " 9 9 9 "   k e y = " a r e a "   v a l u e = " B o t t o m "   g r o u p O r d e r = " - 1 "   i s G e n e r a t e d = " f a l s e " / >  
                 < p a r a m e t e r   i d = " 1 5 c 6 7 b 3 1 - a b d b - 4 8 d c - 8 4 1 2 - 9 9 1 3 b b c b 5 6 a 7 "   n a m e = " R e m o v e   c o n t r o l "   t y p e = " S y s t e m . B o o l e a n ,   m s c o r l i b ,   V e r s i o n = 4 . 0 . 0 . 0 ,   C u l t u r e = n e u t r a l ,   P u b l i c K e y T o k e n = b 7 7 a 5 c 5 6 1 9 3 4 e 0 8 9 "   o r d e r = " 9 9 9 "   k e y = " r e m o v e C o n t r o l "   v a l u e = " F a l s e "   g r o u p O r d e r = " - 1 "   i s G e n e r a t e d = " f a l s e " / >  
             < / p a r a m e t e r s >  
         < / c o m m a n d >  
         < c o m m a n d   i d = " 1 3 8 e a 2 e 7 - b e 9 c - 4 c e 5 - 8 0 8 4 - 0 7 3 4 9 a 1 c b a 9 5 "   n a m e = " S a v e   t o   W o r k S i t e "   a s s e m b l y = " I p h e l i o n . O u t l i n e . I n t e g r a t i o n . W o r k S i t e . R e s t . d l l "   t y p e = " I p h e l i o n . O u t l i n e . I n t e g r a t i o n . W o r k S i t e . R e s t . C o m m a n d s . S a v e T o D m s C o m m a n d "   o r d e r = " 4 5 "   a c t i v e = " t r u e "   c o m m a n d T y p e = " s t a r t u p " >  
             < p a r a m e t e r s >  
                 < p a r a m e t e r   i d = " c 9 4 9 8 3 e 9 - 0 4 e b - 4 f 7 7 - b 7 c 7 - e b 1 a 3 5 e f 9 2 a d "   n a m e = " A u t h o r   F i e l d "   t y p e = " I p h e l i o n . O u t l i n e . M o d e l . E n t i t i e s . P a r a m e t e r F i e l d D e s c r i p t o r ,   I p h e l i o n . O u t l i n e . M o d e l ,   V e r s i o n = 1 . 8 . 4 . 1 2 2 ,   C u l t u r e = n e u t r a l ,   P u b l i c K e y T o k e n = n u l l "   o r d e r = " 9 9 9 "   k e y = " a u t h o r F i e l d "   v a l u e = " "   g r o u p O r d e r = " - 1 "   i s G e n e r a t e d = " f a l s e " / >  
                 < p a r a m e t e r   i d = " 6 5 0 4 8 e d c - 4 8 d 0 - 4 e 4 9 - b 0 2 6 - 9 4 3 2 8 4 5 c c f 8 a "   n a m e = " D e f a u l t   F o l d e r "   t y p e = " S y s t e m . S t r i n g ,   m s c o r l i b ,   V e r s i o n = 4 . 0 . 0 . 0 ,   C u l t u r e = n e u t r a l ,   P u b l i c K e y T o k e n = b 7 7 a 5 c 5 6 1 9 3 4 e 0 8 9 "   o r d e r = " 9 9 9 "   k e y = " d e f a u l t F o l d e r "   v a l u e = " "   g r o u p O r d e r = " - 1 "   i s G e n e r a t e d = " f a l s e " / >  
                 < p a r a m e t e r   i d = " e 0 0 e d 2 1 f - 5 8 c e - 4 6 7 0 - 9 7 8 4 - b 6 d 2 5 c f e 9 e e 8 "   n a m e = " D o c u m e n t   t i t l e   f i e l d "   t y p e = " I p h e l i o n . O u t l i n e . M o d e l . E n t i t i e s . P a r a m e t e r F i e l d D e s c r i p t o r ,   I p h e l i o n . O u t l i n e . M o d e l ,   V e r s i o n = 1 . 8 . 4 . 1 2 2 ,   C u l t u r e = n e u t r a l ,   P u b l i c K e y T o k e n = n u l l "   o r d e r = " 9 9 9 "   k e y = " t i t l e F i e l d "   v a l u e = " "   g r o u p O r d e r = " - 1 "   i s G e n e r a t e d = " f a l s e " / >  
             < / p a r a m e t e r s >  
         < / c o m m a n d >  
         < c o m m a n d   i d = " 3 6 5 7 2 1 f f - c d 0 9 - 4 2 3 3 - b 0 9 c - 6 5 9 c 6 6 3 9 7 a e 4 "   n a m e = " C l o s e   d o c u m e n t "   a s s e m b l y = " I p h e l i o n . O u t l i n e . W o r d . d l l "   t y p e = " I p h e l i o n . O u t l i n e . W o r d . C o m m a n d s . C l o s e D o c u m e n t C o m m a n d "   o r d e r = " 4 6 "   a c t i v e = " t r u e "   c o m m a n d T y p e = " s t a r t u p " >  
             < p a r a m e t e r s >  
                 < p a r a m e t e r   i d = " 9 b d 2 b 8 f 8 - 1 9 8 3 - 4 7 9 c - b b 6 0 - 5 5 1 d d 6 c 5 9 5 d 6 "   n a m e = " C h e c k   q u e s t i o n "   t y p e = " S y s t e m . B o o l e a n ,   m s c o r l i b ,   V e r s i o n = 4 . 0 . 0 . 0 ,   C u l t u r e = n e u t r a l ,   P u b l i c K e y T o k e n = b 7 7 a 5 c 5 6 1 9 3 4 e 0 8 9 "   o r d e r = " 9 9 9 "   k e y = " c h e c k U s e r I n p u t "   v a l u e = " F a l s e "   g r o u p O r d e r = " - 1 "   i s G e n e r a t e d = " f a l s e " / >  
                 < p a r a m e t e r   i d = " e a d b e e 3 c - 0 6 6 6 - 4 4 b c - 8 c 1 2 - a 7 8 b 6 2 7 8 0 8 b 4 "   n a m e = " F o r c e   c l o s e "   t y p e = " S y s t e m . B o o l e a n ,   m s c o r l i b ,   V e r s i o n = 4 . 0 . 0 . 0 ,   C u l t u r e = n e u t r a l ,   P u b l i c K e y T o k e n = b 7 7 a 5 c 5 6 1 9 3 4 e 0 8 9 "   o r d e r = " 9 9 9 "   k e y = " c l o s e O n S u c e s s "   v a l u e = " F a l s e "   g r o u p O r d e r = " - 1 "   i s G e n e r a t e d = " f a l s e " / >  
             < / p a r a m e t e r s >  
         < / c o m m a n d >  
         < c o m m a n d   i d = " a f 8 d 7 5 b 8 - 3 a 2 9 - 4 6 c a - 8 b 9 5 - 5 b 4 5 e 2 2 7 4 9 e a "   n a m e = " U p d a t e   W o r k S i t e   p r o f i l e "   a s s e m b l y = " I p h e l i o n . O u t l i n e . I n t e g r a t i o n . W o r k S i t e . R e s t . d l l "   t y p e = " I p h e l i o n . O u t l i n e . I n t e g r a t i o n . W o r k S i t e . R e s t . C o m m a n d s . U p d a t e P r o f i l e F i e l d C o m m a n d "   o r d e r = " 4 7 "   a c t i v e = " t r u e "   c o m m a n d T y p e = " s t a r t u p " >  
             < p a r a m e t e r s >  
                 < p a r a m e t e r   i d = " c 0 1 5 7 2 7 9 - 3 0 0 9 - 4 6 b 7 - b f 5 6 - 2 b 2 f 3 8 8 4 1 7 8 f "   n a m e = " C u s t o m   F i e l d   1 "   t y p e = " I p h e l i o n . O u t l i n e . I n t e g r a t i o n . W o r k S i t e . E n t i t i e s . W o r k S i t e C u s t o m F i e l d s ,   I p h e l i o n . O u t l i n e . I n t e g r a t i o n . W o r k S i t e ,   V e r s i o n = 1 . 8 . 4 . 1 2 2 ,   C u l t u r e = n e u t r a l ,   P u b l i c K e y T o k e n = n u l l "   o r d e r = " 0 "   k e y = " c u s t o m F i e l d 1 "   v a l u e = " C u s t o m 5 "   g r o u p O r d e r = " - 1 "   i s G e n e r a t e d = " f a l s e " / >  
                 < p a r a m e t e r   i d = " a 5 6 1 b 0 e a - c d 0 7 - 4 b f 4 - 8 6 e 1 - 3 c c d f 2 2 a 1 8 8 e "   n a m e = " F i e l d   v a l u e   1 "   t y p e = " S y s t e m . S t r i n g ,   m s c o r l i b ,   V e r s i o n = 4 . 0 . 0 . 0 ,   C u l t u r e = n e u t r a l ,   P u b l i c K e y T o k e n = b 7 7 a 5 c 5 6 1 9 3 4 e 0 8 9 "   o r d e r = " 1 "   k e y = " f i e l d V a l u e 1 "   v a l u e = " & l t ; ? x m l   v e r s i o n = & q u o t ; 1 . 0 & q u o t ;   e n c o d i n g = & q u o t ; u t f - 1 6 & q u o t ; ? & g t ; & # x A ; & l t ; f o r m a t S t r i n g   x m l n s : x s d = & q u o t ; h t t p : / / w w w . w 3 . o r g / 2 0 0 1 / X M L S c h e m a & q u o t ;   x m l n s : x s i = & q u o t ; h t t p : / / w w w . w 3 . o r g / 2 0 0 1 / X M L S c h e m a - i n s t a n c e & q u o t ; & g t ; & # x A ;     & l t ; t y p e & g t ; e x p r e s s i o n & l t ; / t y p e & g t ; & # x A ;     & l t ; t e x t & g t ; I F ( { O v e r r i d e   D e f a u l t   C l a s s i f i c a t i o n . V a l u e   F i e l d } = t r u e , & # x A ;   F I R S T N O T E M P T Y ( & # x A ;     I F ( { C l a s s i f i c a t i o n . S e l e c t e d   I t e m s }   =   { L a b e l s . C l a s s i f i c a t i o n   -   C o n f i d e n t i a l   ( f u l l ) } , { L a b e l s . C l a s s i f i c a t i o n   -   C o n f i d e n t i a l   ( I M ) } , & q u o t ; & q u o t ; ) , & # x A ;     I F ( { C l a s s i f i c a t i o n . S e l e c t e d   I t e m s }   =   { L a b e l s . C l a s s i f i c a t i o n   -   P r i v a t e   ( f u l l ) } , { L a b e l s . C l a s s i f i c a t i o n   -   P r i v a t e   ( I M ) } , & q u o t ; & q u o t ; ) , & # x A ;     I F ( { C l a s s i f i c a t i o n . S e l e c t e d   I t e m s }   =   { L a b e l s . C l a s s i f i c a t i o n   -   P u b l i c   ( f u l l ) } , { L a b e l s . C l a s s i f i c a t i o n   -   P u b l i c   ( I M ) } , & q u o t ; & q u o t ; ) , & # x A ;     I F ( { C l a s s i f i c a t i o n . S e l e c t e d   I t e m s }   =   { L a b e l s . C l a s s i f i c a t i o n   -   I n t e r n a l   ( f u l l ) } , { L a b e l s . C l a s s i f i c a t i o n   -   I n t e r n a l   ( I M ) } , & q u o t ; & q u o t ; ) , & # x A ;     I F ( { C l a s s i f i c a t i o n . S e l e c t e d   I t e m s }   =   { L a b e l s . C l a s s i f i c a t i o n   -   C l i e n t   S p e c i f i c   ( f u l l ) } , { L a b e l s . C l a s s i f i c a t i o n   -   C l i e n t   S p e c i f i c   ( I M ) } , & q u o t ; & q u o t ; ) & # x A ;   & # x A ;   ) & # x A ; , { D M S . P r o f i l e F i e l d 1 } ) & l t ; / t e x t & g t ; & # x A ; & l t ; / f o r m a t S t r i n g & g t ; "   a r g u m e n t = " F o r m a t S t r i n g "   g r o u p O r d e r = " - 1 "   i s G e n e r a t e d = " f a l s e " / >  
                 < p a r a m e t e r   i d = " a c b a 9 a d f - 0 6 1 2 - 4 6 1 5 - 8 2 4 9 - 9 d 2 a 2 f 9 2 b 0 0 3 "   n a m e = " C u s t o m   F i e l d   2 "   t y p e = " I p h e l i o n . O u t l i n e . I n t e g r a t i o n . W o r k S i t e . E n t i t i e s . W o r k S i t e C u s t o m F i e l d s ,   I p h e l i o n . O u t l i n e . I n t e g r a t i o n . W o r k S i t e ,   V e r s i o n = 1 . 8 . 4 . 1 2 2 ,   C u l t u r e = n e u t r a l ,   P u b l i c K e y T o k e n = n u l l "   o r d e r = " 2 "   k e y = " c u s t o m F i e l d 2 "   v a l u e = " U n k n o w n "   g r o u p O r d e r = " - 1 "   i s G e n e r a t e d = " f a l s e " / >  
                 < p a r a m e t e r   i d = " b 6 7 c 1 a d 3 - 3 f a b - 4 5 1 6 - b b 5 9 - 6 d a c a c 3 9 0 6 a 8 "   n a m e = " F i e l d   v a l u e   2 "   t y p e = " S y s t e m . S t r i n g ,   m s c o r l i b ,   V e r s i o n = 4 . 0 . 0 . 0 ,   C u l t u r e = n e u t r a l ,   P u b l i c K e y T o k e n = b 7 7 a 5 c 5 6 1 9 3 4 e 0 8 9 "   o r d e r = " 3 "   k e y = " f i e l d V a l u e 2 "   v a l u e = " "   a r g u m e n t = " F o r m a t S t r i n g "   g r o u p O r d e r = " - 1 "   i s G e n e r a t e d = " f a l s e " / >  
                 < p a r a m e t e r   i d = " 5 7 0 7 1 7 5 b - d 7 a c - 4 9 1 e - b 0 2 8 - b 0 7 a a f a 4 b 5 d 9 "   n a m e = " C u s t o m   F i e l d   3 "   t y p e = " I p h e l i o n . O u t l i n e . I n t e g r a t i o n . W o r k S i t e . E n t i t i e s . W o r k S i t e C u s t o m F i e l d s ,   I p h e l i o n . O u t l i n e . I n t e g r a t i o n . W o r k S i t e ,   V e r s i o n = 1 . 8 . 4 . 1 2 2 ,   C u l t u r e = n e u t r a l ,   P u b l i c K e y T o k e n = n u l l "   o r d e r = " 4 "   k e y = " c u s t o m F i e l d 3 "   v a l u e = " U n k n o w n "   g r o u p O r d e r = " - 1 "   i s G e n e r a t e d = " f a l s e " / >  
                 < p a r a m e t e r   i d = " 8 8 8 3 0 0 b 0 - 5 4 5 6 - 4 d 7 4 - 8 5 c 9 - 7 5 3 d 2 e 7 7 6 2 3 8 "   n a m e = " F i e l d   v a l u e   3 "   t y p e = " S y s t e m . S t r i n g ,   m s c o r l i b ,   V e r s i o n = 4 . 0 . 0 . 0 ,   C u l t u r e = n e u t r a l ,   P u b l i c K e y T o k e n = b 7 7 a 5 c 5 6 1 9 3 4 e 0 8 9 "   o r d e r = " 5 "   k e y = " f i e l d V a l u e 3 "   v a l u e = " "   a r g u m e n t = " F o r m a t S t r i n g "   g r o u p O r d e r = " - 1 "   i s G e n e r a t e d = " f a l s e " / >  
                 < p a r a m e t e r   i d = " 6 c c d b 5 8 1 - 6 e 7 0 - 4 2 5 b - 9 c 7 3 - a d d b 6 2 1 9 3 b a 0 "   n a m e = " D a t e   f o r m a t "   t y p e = " S y s t e m . S t r i n g ,   m s c o r l i b ,   V e r s i o n = 4 . 0 . 0 . 0 ,   C u l t u r e = n e u t r a l ,   P u b l i c K e y T o k e n = b 7 7 a 5 c 5 6 1 9 3 4 e 0 8 9 "   o r d e r = " 6 "   k e y = " d a t e F o r m a 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p a r a m e t e r s >  
         < / c o m m a n d >  
         < c o m m a n d   i d = " d b f 9 a 3 3 f - c b 2 c - 4 5 c 5 - a 7 d f - 9 7 2 0 2 a 7 7 b 6 a 3 "   n a m e = " S e t   f i e l d   v a l u e s "   a s s e m b l y = " I p h e l i o n . O u t l i n e . M o d e l . d l l "   t y p e = " I p h e l i o n . O u t l i n e . M o d e l . C o m m a n d s . S e t F i e l d V a l u e C o m m a n d "   o r d e r = " 0 "   a c t i v e = " t r u e "   c o m m a n d T y p e = " r e l a u n c h " >  
             < p a r a m e t e r s >  
                 < p a r a m e t e r   i d = " b 9 4 6 e 0 7 d - e 3 5 d - 4 5 4 d - b b 6 0 - c 5 7 4 8 e c 2 8 2 9 3 "   n a m e = " F i e l d   l i s t "   t y p e = " I p h e l i o n . O u t l i n e . M o d e l . E n t i t i e s . I n l i n e P a r a m e t e r E n t i t y C o l l e c t i o n ` 1 [ [ I p h e l i o n . O u t l i n e . M o d e l . C o m m a n d s . F i e l d V a l u e P a r a m e t e r E n t i t y ,   I p h e l i o n . O u t l i n e . M o d e l ,   V e r s i o n = 1 . 8 . 4 . 1 2 2 ,   C u l t u r e = n e u t r a l ,   P u b l i c K e y T o k e n = n u l l ] ] ,   I p h e l i o n . O u t l i n e . M o d e l ,   V e r s i o n = 1 . 8 . 4 . 1 2 2 , 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T y p e . S e l e c t e d   V a l u e s & q u o t ;   f i e l d = & q u o t ; a e 9 c a 6 1 7 - 6 d b b - 4 f 8 3 - 8 c a 9 - 3 9 f e 5 a 2 e 2 b d 5 | d 4 d f b 6 2 d - f 6 a 6 - 4 0 6 8 - b 7 8 9 - f c f b 7 7 5 6 9 0 8 e | D r a f t T y p e . S e l e c t e d   V a l u e 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F I R S T N O T E M P T Y ( & a m p ; # x D ; & a m p ; # x A ;   I F ( { D r a f t . D r a f t   N u m b e r } = & a m p ; q u o t ; E N G R O S S E D & a m p ; q u o t ; , & a m p ; q u o t ; F a l s e | F a l s e | T r u e | F a l s e & a m p ; q u o t ; , & a m p ; q u o t ; & a m p ; q u o t ; ) , & a m p ; # x D ; & a m p ; # x A ;   I F ( { D r a f t . D r a f t   N u m b e r } = & a m p ; q u o t ; E X E C U T I O N & a m p ; q u o t ; , & a m p ; q u o t ; F a l s e | F a l s e | F a l s e | T r u e & a m p ; q u o t ; , & a m p ; q u o t ; & a m p ; q u o t ; ) , & a m p ; # x D ; & a m p ; # x A ;     I F N O T E M P T Y ( { D r a f t . D r a f t   N u m b e r } , & a m p ; q u o t ; T r u e | F a l s e | F a l s e | & a m p ; q u o t ; , & a m p ; q u o t ; & a m p ; q u o t ; ) , & a m p ; # x D ; & a m p ; # x A ;   I F ( { D r a f t . D r a f t   N u m b e r } = & a m p ; q u o t ; & a m p ; q u o t ; , & a m p ; q u o t ; F a l s e | T r u e | F a l s e | & a m p ; q u o t ; , & a m p ; q u o t ; & a m p ; q u o t ; ) & a m p ; # x D ; & a m p ; # x A ;     ) & 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D r a f t N u m b e r . S e l e c t e d V a l u e & q u o t ;   f i e l d = & q u o t ; 8 1 e 9 2 d 9 c - b 5 8 3 - 4 e 1 1 - a c a 5 - 6 4 2 d 8 c a e 8 1 5 7 | c e c 9 d 1 c 5 - a 2 3 b - 4 a b 2 - 8 4 f 2 - 5 7 2 e 3 5 c b 3 0 f c | D r a f t N u m b e r . S e l e c t e d V a l u e & 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I F ( O R ( { D r a f t . D r a f t   N u m b e r } = & a m p ; q u o t ; E N G R O S S E D & a m p ; q u o t ; , { D r a f t . D r a f t   N u m b e r } = & a m p ; q u o t ; E X E C U T I O N & a m p ; q u o t ; ) , & a m p ; q u o t ; 1 & a m p ; q u o t ; , & a m p ; # x D ; & a m p ; # x A ;       I F N O T E M P T Y ( { D r a f t . D r a f t   N u m b e r } , { D r a f t . D r a f t   N u m b e r } , & a m p ; q u o t ; 1 & a m p ; q u o t ; & a m p ; # x D ; & a m p ; # x A ;         ) & a m p ; # x D ; & a m p ; # x A ; ) & a m p ; # x D ; & a m p ; # x A ;         & a m p ; # x D ; & a m p ; # x A ; & 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0 9 f 1 8 5 2 e - 2 8 3 c - 4 b f c - 9 a d 3 - 6 6 3 f b 2 8 d c 1 b 2 "   n a m e = " Q V I S   D r a f t   N u m b e r "   a s s e m b l y = " I p h e l i o n . O u t l i n e . M o d e l . d l l "   t y p e = " I p h e l i o n . O u t l i n e . M o d e l . C o m m a n d s . Q u e s t i o n V i s i b i l i t y C o m m a n d "   o r d e r = " 1 "   a c t i v e = " t r u e "   c o m m a n d T y p e = " r e l a u n c h " >  
             < p a r a m e t e r s >  
                 < p a r a m e t e r   i d = " 4 1 6 6 b 7 c e - 7 1 f 3 - 4 7 d 8 - 8 0 f 4 - 5 e d 6 2 3 f 7 2 9 f 9 "   n a m e = " L i n k e d   q u e s t i o n s "   t y p e = " S y s t e m . G u i d ,   m s c o r l i b ,   V e r s i o n = 4 . 0 . 0 . 0 ,   C u l t u r e = n e u t r a l ,   P u b l i c K e y T o k e n = b 7 7 a 5 c 5 6 1 9 3 4 e 0 8 9 "   o r d e r = " 9 9 9 "   k e y = " l i n k e d Q u e s t i o n "   v a l u e = " c e c 9 d 1 c 5 - a 2 3 b - 4 a b 2 - 8 4 f 2 - 5 7 2 e 3 5 c b 3 0 f c "   a r g u m e n t = " M u l t i p l e C o n t r o l "   g r o u p O r d e r = " - 1 "   i s G e n e r a t e d = " f a l s e " / >  
                 < p a r a m e t e r   i d = " 1 a 1 c 0 7 5 4 - 6 a 4 4 - 4 9 9 4 - b f d 5 - 2 2 d d 4 a d 4 d 8 5 1 "   n a m e = " L i n k e d   c o m m a n d s "   t y p e = " S y s t e m . G u i d ,   m s c o r l i b ,   V e r s i o n = 4 . 0 . 0 . 0 ,   C u l t u r e = n e u t r a l ,   P u b l i c K e y T o k e n = b 7 7 a 5 c 5 6 1 9 3 4 e 0 8 9 "   o r d e r = " 9 9 9 "   k e y = " l i n k e d C o m m a n d "   v a l u e = " "   a r g u m e n t = " M u l t i p l e C o m m a n d C h o o s e r "   g r o u p O r d e r = " - 1 "   i s G e n e r a t e d = " f a l s e " / >  
                 < p a r a m e t e r   i d = " 8 e 3 9 8 8 8 d - 2 a 2 5 - 4 8 9 9 - 9 d 0 4 - c b a 2 6 2 6 e 7 7 b d "   n a m e = " C h e c k   f i e l d ( s ) "   t y p e = " I p h e l i o n . O u t l i n e . M o d e l . E n t i t i e s . P a r a m e t e r F i e l d D e s c r i p t o r ,   I p h e l i o n . O u t l i n e . M o d e l ,   V e r s i o n = 1 . 8 . 4 . 1 2 2 ,   C u l t u r e = n e u t r a l ,   P u b l i c K e y T o k e n = n u l l "   o r d e r = " 9 9 9 "   k e y = " c h e c k F i e l d "   v a l u e = " "   a r g u m e n t = " M u l t i p l e C o n t r o l "   g r o u p O r d e r = " - 1 "   i s G e n e r a t e d = " f a l s e " / >  
                 < p a r a m e t e r   i d = " 0 d 7 e 8 9 1 3 - b 6 1 9 - 4 5 5 d - 8 a 6 3 - a d 3 b 0 0 6 e 3 0 1 b "   n a m e = " S h o w   v a l u e s "   t y p e = " S y s t e m . S t r i n g ,   m s c o r l i b ,   V e r s i o n = 4 . 0 . 0 . 0 ,   C u l t u r e = n e u t r a l ,   P u b l i c K e y T o k e n = b 7 7 a 5 c 5 6 1 9 3 4 e 0 8 9 "   o r d e r = " 2 "   k e y = " f i e l d V a l u e s "   v a l u e = " "   a r g u m e n t = " I t e m L i s t C o n t r o l "   g r o u p O r d e r = " - 1 "   i s G e n e r a t e d = " f a l s e " / >  
                 < p a r a m e t e r   i d = " 1 4 e f 4 7 6 4 - 7 c f a - 4 5 1 b - 9 d 1 4 - e a c c 7 d 4 5 8 7 8 e "   n a m e = " R e p l a c e   v a l u e s   w i t h   l a b e l s "   t y p e = " S y s t e m . B o o l e a n ,   m s c o r l i b ,   V e r s i o n = 4 . 0 . 0 . 0 ,   C u l t u r e = n e u t r a l ,   P u b l i c K e y T o k e n = b 7 7 a 5 c 5 6 1 9 3 4 e 0 8 9 "   o r d e r = " 9 9 9 "   k e y = " u s e L a b e l s "   v a l u e = " T r u e "   g r o u p O r d e r = " - 1 "   i s G e n e r a t e d = " f a l s e " / >  
                 < p a r a m e t e r   i d = " 0 b f 7 0 b e 3 - c 0 9 8 - 4 7 4 c - 9 d 5 f - 4 7 d c 6 b 6 7 0 1 d 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r a f t T y p e . S e l e c t e d   I t e m s } = & q u o t ; D R A F T & q u o t ; & l t ; / t e x t & g t ; & # x A ; & l t ; / f o r m a t S t r i n g & g t ; "   a r g u m e n t = " F o r m a t S t r i n g "   g r o u p O r d e r = " - 1 "   i s G e n e r a t e d = " f a l s e " / >  
             < / p a r a m e t e r s >  
         < / c o m m a n d >  
         < c o m m a n d   i d = " 5 2 1 3 9 e b e - b 2 8 e - 4 9 f 5 - a 8 2 9 - 9 3 f 7 1 5 a 8 7 4 0 5 "   n a m e = " Q V I S   C l a s s i f i c a t i o n   L i s t "   a s s e m b l y = " I p h e l i o n . O u t l i n e . M o d e l . d l l "   t y p e = " I p h e l i o n . O u t l i n e . M o d e l . C o m m a n d s . Q u e s t i o n V i s i b i l i t y C o m m a n d "   o r d e r = " 2 "   a c t i v e = " t r u e "   c o m m a n d T y p e = " r e l a u n c h " > 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t r u e , 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0 3 4 e 4 2 2 f - 9 e 2 e - 4 3 b b - 8 b 2 c - 2 2 9 c a 4 8 3 9 1 4 5 " 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d 1 9 4 9 8 3 1 - a 8 f 6 - 4 2 7 f - a 1 1 d - d b b 4 4 d d d 3 3 6 d "   n a m e = " Q V I S   C l a s s i f i c a t i o n   d e f a u l t "   a s s e m b l y = " I p h e l i o n . O u t l i n e . M o d e l . d l l "   t y p e = " I p h e l i o n . O u t l i n e . M o d e l . C o m m a n d s . Q u e s t i o n V i s i b i l i t y C o m m a n d "   o r d e r = " 3 "   a c t i v e = " t r u e "   c o m m a n d T y p e = " r e l a u n c h " > 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f a l s e , 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1 5 9 b 9 e f 8 - d a 8 9 - 4 5 9 5 - a 2 a 0 - a 5 9 3 f b 9 1 3 2 d 7 " 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b 0 c c 7 6 0 f - 0 3 0 b - 4 2 7 6 - a 2 0 f - a a f e e 5 8 1 8 0 e 0 "   n a m e = " Q V I S   C L S "   a s s e m b l y = " I p h e l i o n . O u t l i n e . M o d e l . d l l "   t y p e = " I p h e l i o n . O u t l i n e . M o d e l . C o m m a n d s . Q u e s t i o n V i s i b i l i t y C o m m a n d "   o r d e r = " 4 "   a c t i v e = " t r u e "   c o m m a n d T y p e = " r e l a u n c h " > 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D e f a u l t   C l a s s i f i c a t i o n . R e f e r e n c e }   =   { L a b e l s . C l a s s i f i c a t i o n   -   C l i e n t   S p e c i f i c   ( f u l l ) } , t r u e & # x A ;   , I F ( A N D ( { C l a s s i f i c a t i o n . S e l e c t e d   I t e m s }   =   { L a b e l s . C l a s s i f i c a t i o n   -   C l i e n t   S p e c i f i c   ( f u l l ) } , { O v e r r i d e   D e f a u l t   C l a s s i f i c a t i o n . V a l u e   F i e l d } = t r u e ) & # x A ;     , 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7 e 2 3 e e 0 9 - 0 6 8 8 - 4 1 7 6 - 9 1 0 c - f d f a 9 0 6 d c b 3 7 " 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3 c 3 3 6 0 7 1 - 4 5 e 7 - 4 8 a 0 - 8 5 d a - 2 c a 3 a f d c a 3 8 6 "   n a m e = " Q V I S   F i l e   R e f "   a s s e m b l y = " I p h e l i o n . O u t l i n e . M o d e l . d l l "   t y p e = " I p h e l i o n . O u t l i n e . M o d e l . C o m m a n d s . Q u e s t i o n V i s i b i l i t y C o m m a n d "   o r d e r = " 7 "   a c t i v e = " t r u e "   c o m m a n d T y p e = " r e l a u n c h " > 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C O N T A I N S A N Y ( { D M S   L i b . R e f e r e n c e } , t r u e , & q u o t ; A D M I N & q u o t ; ,   & q u o t ; D E P T & q u o t ; ) =   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6 f a c 9 e 4 0 - b 3 6 b - 4 2 4 d - a 3 8 5 - 1 d f 0 d f f 6 d 7 a 6 " 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f 1 c 9 5 9 c a - c b f 7 - 4 4 c b - b 6 9 8 - 9 6 8 4 c c 3 f 5 1 f a "   n a m e = " Q V I S   P a r t y   2 "   a s s e m b l y = " I p h e l i o n . O u t l i n e . M o d e l . d l l "   t y p e = " I p h e l i o n . O u t l i n e . M o d e l . C o m m a n d s . Q u e s t i o n V i s i b i l i t y C o m m a n d "   o r d e r = " 2 1 " 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1 , & 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0 a 4 c 3 d 8 f - e d 2 c - 4 1 a 4 - a 4 e 3 - f 1 2 7 3 6 f 5 a 8 3 9 $ a 0 c 6 2 2 c c - 2 2 2 4 - 4 e 7 4 - 9 a 1 5 - b 2 8 0 8 9 0 0 a f b 6 " 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1 6 d d 4 a 1 f - 4 b 2 2 - 4 1 f b - 9 9 f 4 - 6 d a 6 8 c 3 7 0 e a a "   n a m e = " Q V I S   P a r t y   2   a n d / o r / t o "   a s s e m b l y = " I p h e l i o n . O u t l i n e . M o d e l . d l l "   t y p e = " I p h e l i o n . O u t l i n e . M o d e l . C o m m a n d s . Q u e s t i o n V i s i b i l i t y C o m m a n d "   o r d e r = " 2 2 " 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3 , & 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1 3 b a 0 2 e - 0 3 2 d - 4 b 4 b - 8 e 0 5 - 7 d f e e 3 6 c 2 6 d 2 " 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7 0 a 6 2 7 4 3 - d c 7 7 - 4 7 b a - 8 7 3 2 - 1 d e 7 a e 0 d f 5 1 4 "   n a m e = " Q V I S   P a r t y   3 "   a s s e m b l y = " I p h e l i o n . O u t l i n e . M o d e l . d l l "   t y p e = " I p h e l i o n . O u t l i n e . M o d e l . C o m m a n d s . Q u e s t i o n V i s i b i l i t y C o m m a n d "   o r d e r = " 2 3 " 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2 , & 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1 9 a 6 b d e d - 7 5 1 b - 4 6 8 3 - 9 8 4 8 - 8 e 0 7 e f 9 9 8 b b c $ 4 1 0 0 a 9 2 d - c 5 8 1 - 4 4 5 b - a d 8 f - 5 9 4 1 a 4 6 0 9 d 5 f " 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1 9 3 1 2 8 8 - 5 f d 7 - 4 1 2 2 - a 2 b 1 - 6 7 3 b 7 3 7 a 9 d c 9 "   n a m e = " Q V I S   P a r t y   3   a n d / o r / t o "   a s s e m b l y = " I p h e l i o n . O u t l i n e . M o d e l . d l l "   t y p e = " I p h e l i o n . O u t l i n e . M o d e l . C o m m a n d s . Q u e s t i o n V i s i b i l i t y C o m m a n d "   o r d e r = " 2 4 " 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4 , & 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7 4 5 8 9 f 1 1 - 3 6 5 4 - 4 c 0 1 - 9 d 8 b - f f 1 3 d 1 1 1 6 8 1 3 " 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a f d 7 f 9 0 4 - 5 b 5 7 - 4 b f c - a f 7 d - d 4 3 5 7 b 6 f e c 8 7 "   n a m e = " Q V I S   P a r t y   4 "   a s s e m b l y = " I p h e l i o n . O u t l i n e . M o d e l . d l l "   t y p e = " I p h e l i o n . O u t l i n e . M o d e l . C o m m a n d s . Q u e s t i o n V i s i b i l i t y C o m m a n d "   o r d e r = " 2 5 " 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3 , & 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2 2 6 f a 4 9 5 - f 8 8 d - 4 a b 0 - a 6 f a - f b 2 8 1 b 9 0 f 9 3 5 $ d 9 2 d 4 3 3 a - 7 f 4 3 - 4 7 2 9 - b c 0 0 - 1 f a 9 8 d a 5 c e d 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e 0 3 6 d b 8 4 - 0 0 b 6 - 4 6 e 2 - 9 5 a b - d 5 8 a 5 2 f f f 1 a 8 "   n a m e = " Q V I S   P a r t y   4   a n d / o r / t o "   a s s e m b l y = " I p h e l i o n . O u t l i n e . M o d e l . d l l "   t y p e = " I p h e l i o n . O u t l i n e . M o d e l . C o m m a n d s . Q u e s t i o n V i s i b i l i t y C o m m a n d "   o r d e r = " 2 7 " 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5 , & 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9 0 0 7 3 3 6 5 - 3 8 e 7 - 4 7 8 b - 8 a 6 7 - b d d 8 7 3 c 4 1 2 f 8 " 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d 6 e d 7 e 3 5 - a c 1 0 - 4 2 f 6 - a 3 c 5 - c 7 3 9 a 3 9 a d d 9 0 "   n a m e = " Q V I S   P a r t y   5 "   a s s e m b l y = " I p h e l i o n . O u t l i n e . M o d e l . d l l "   t y p e = " I p h e l i o n . O u t l i n e . M o d e l . C o m m a n d s . Q u e s t i o n V i s i b i l i t y C o m m a n d "   o r d e r = " 2 8 " 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4 , & 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6 0 5 5 a a a - 6 0 c 2 - 4 0 7 1 - 9 1 9 7 - 7 c 1 b e 2 3 c 9 b 6 1 $ d c b 6 a f 7 9 - c b c 5 - 4 0 b b - a 1 0 6 - e c d 8 c 8 2 4 3 3 3 b " 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0 1 f 2 4 0 b 1 - 3 e 1 f - 4 8 0 0 - 9 4 1 8 - 5 2 5 8 6 9 4 d c 2 9 8 "   n a m e = " Q V I S   P a r t y   5   a n d / o r / t o "   a s s e m b l y = " I p h e l i o n . O u t l i n e . M o d e l . d l l "   t y p e = " I p h e l i o n . O u t l i n e . M o d e l . C o m m a n d s . Q u e s t i o n V i s i b i l i t y C o m m a n d "   o r d e r = " 2 9 " 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6 , & 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9 0 9 1 4 a 7 9 - 7 b 1 3 - 4 c a 4 - b f 4 b - 8 d 6 2 2 3 1 8 1 7 3 3 " 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d 4 e c d 6 f 0 - c 1 e 8 - 4 c 5 0 - a d 2 e - 2 8 b 8 d 0 c a 2 c d 5 "   n a m e = " Q V I S   P a r t y   6 "   a s s e m b l y = " I p h e l i o n . O u t l i n e . M o d e l . d l l "   t y p e = " I p h e l i o n . O u t l i n e . M o d e l . C o m m a n d s . Q u e s t i o n V i s i b i l i t y C o m m a n d "   o r d e r = " 3 0 " 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5 , & 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a a 7 3 9 a 3 d - 0 4 8 d - 4 8 2 5 - a f b e - f 9 d 8 1 c d e 4 c 6 0 $ 8 c e d 1 0 a 8 - 6 b 0 9 - 4 0 c 9 - 8 3 0 d - d 5 a b f 6 4 0 7 9 8 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2 c f 4 7 d 3 d - 4 5 9 c - 4 f c a - a 1 7 1 - d 4 1 2 d 6 c 3 4 0 e 2 "   n a m e = " Q V I S   P a r t y   6   a n d / o r / t o "   a s s e m b l y = " I p h e l i o n . O u t l i n e . M o d e l . d l l "   t y p e = " I p h e l i o n . O u t l i n e . M o d e l . C o m m a n d s . Q u e s t i o n V i s i b i l i t y C o m m a n d "   o r d e r = " 3 1 " 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7 , & 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4 8 4 6 2 e 7 3 - 8 0 f 7 - 4 3 b b - 9 7 2 a - 5 6 5 2 6 6 f a 5 7 0 1 " 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c b 4 5 e 3 0 6 - 1 f 5 0 - 4 3 0 4 - b 8 2 2 - 2 2 f 9 a e 7 1 3 e d f "   n a m e = " Q V I S   P a r t y   7 "   a s s e m b l y = " I p h e l i o n . O u t l i n e . M o d e l . d l l "   t y p e = " I p h e l i o n . O u t l i n e . M o d e l . C o m m a n d s . Q u e s t i o n V i s i b i l i t y C o m m a n d "   o r d e r = " 3 2 " 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6 , & 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f 7 2 4 a e 2 a - 4 d 5 e - 4 1 0 c - 9 5 d 3 - c 5 6 0 b e 7 a e 1 b b $ e 9 6 c 9 4 0 3 - d a 6 3 - 4 0 8 c - 8 4 3 2 - c c 3 e 6 4 e 0 7 b 3 c " 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f 2 6 e b b f 8 - e a c a - 4 6 3 5 - b 0 8 2 - b 4 f d d 7 e d 3 d 9 d "   n a m e = " Q V I S   P a r t y   7   a n d / o r / t o "   a s s e m b l y = " I p h e l i o n . O u t l i n e . M o d e l . d l l "   t y p e = " I p h e l i o n . O u t l i n e . M o d e l . C o m m a n d s . Q u e s t i o n V i s i b i l i t y C o m m a n d "   o r d e r = " 3 3 " 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8 , & 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e 1 9 0 2 f e - 2 c a 6 - 4 6 e f - 8 f 5 4 - 4 a 8 6 b 8 8 b 0 e 7 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3 0 4 f 6 6 e - 9 c 1 c - 4 9 9 c - a 6 0 5 - a 9 5 b 2 d d 9 2 c 7 2 "   n a m e = " Q V I S   P a r t y   8 "   a s s e m b l y = " I p h e l i o n . O u t l i n e . M o d e l . d l l "   t y p e = " I p h e l i o n . O u t l i n e . M o d e l . C o m m a n d s . Q u e s t i o n V i s i b i l i t y C o m m a n d "   o r d e r = " 3 4 " 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7 , & 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0 0 8 9 1 3 e b - 3 a 9 b - 4 3 b a - 9 5 1 f - 4 8 5 5 3 5 2 5 e 5 3 4 $ 5 9 c a 8 d 3 3 - e 1 a 7 - 4 d f 7 - 9 4 b 0 - 3 e d e 3 b 9 2 3 b b 3 $ 3 4 b d f d 7 5 - b 4 4 4 - 4 3 5 4 - b e 6 2 - 9 c a d 1 7 0 8 a f f 0 " 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f 6 e 9 d 2 f b - b d c 2 - 4 3 3 c - 9 3 4 b - 3 5 9 2 1 0 8 6 a 1 d e "   n a m e = " S h o w   q u e s t i o n   f o r m "   a s s e m b l y = " I p h e l i o n . O u t l i n e . M o d e l . d l l "   t y p e = " I p h e l i o n . O u t l i n e . M o d e l . C o m m a n d s . S h o w F o r m C o m m a n d "   o r d e r = " 3 5 "   a c t i v e = " t r u e "   c o m m a n d T y p e = " r e l a u n c h " >  
             < p a r a m e t e r s >  
                 < p a r a m e t e r   i d = " b e e 7 5 9 5 4 - a a 1 c - 4 0 5 a - b 1 a f - f 0 4 2 b 2 a a a 5 d d "   n a m e = " D i s p l a y   t y p e "   t y p e = " I p h e l i o n . O u t l i n e . M o d e l . C o m m a n d s . F o r m T y p e ,   I p h e l i o n . O u t l i n e . M o d e l ,   V e r s i o n = 1 . 8 . 4 . 1 2 2 ,   C u l t u r e = n e u t r a l ,   P u b l i c K e y T o k e n = n u l l "   o r d e r = " 0 "   k e y = " f o r m T y p e "   v a l u e = " U s e r P r e f e r e n c e " 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1 f 7 5 6 5 9 6 - b 2 0 4 - 4 6 e 4 - b 5 6 a - c 9 a b 9 f 1 3 4 6 0 5 "   n a m e = " U p d a t e   d r a f t   n u m b e r   v a l u e "   a s s e m b l y = " I p h e l i o n . O u t l i n e . M o d e l . d l l "   t y p e = " I p h e l i o n . O u t l i n e . M o d e l . C o m m a n d s . S e t F i e l d V a l u e C o m m a n d "   o r d e r = " 3 6 "   a c t i v e = " t r u e "   c o m m a n d T y p e = " r e l a u n c h " >  
             < p a r a m e t e r s >  
                 < p a r a m e t e r   i d = " c 1 f e 5 6 3 6 - 2 f 0 c - 4 f 0 3 - 9 7 2 f - 2 0 9 5 8 3 f 5 4 c f 1 "   n a m e = " F i e l d   l i s t "   t y p e = " I p h e l i o n . O u t l i n e . M o d e l . E n t i t i e s . I n l i n e P a r a m e t e r E n t i t y C o l l e c t i o n ` 1 [ [ I p h e l i o n . O u t l i n e . M o d e l . C o m m a n d s . F i e l d V a l u e P a r a m e t e r E n t i t y ,   I p h e l i o n . O u t l i n e . M o d e l ,   V e r s i o n = 1 . 8 . 4 . 1 2 2 ,   C u l t u r e = n e u t r a l ,   P u b l i c K e y T o k e n = n u l l ] ] ,   I p h e l i o n . O u t l i n e . M o d e l ,   V e r s i o n = 1 . 8 . 4 . 1 2 2 , 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D r a f t   N u m b e r & q u o t ;   f i e l d = & q u o t ; 8 2 d d e e 8 e - e 8 3 e - 4 f 9 b - b e 1 b - 0 e 8 b 0 4 3 1 d b 6 3 | a e d 1 3 d 2 6 - 2 c f e - 4 b 4 0 - 9 d 3 6 - 1 a 3 a 3 8 0 3 a 7 c d | D r a f t . D r a f t   N u m b e r & 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I F ( & a m p ; # x D ; & a m p ; # x A ; { D r a f t T y p e . S e l e c t e d   I t e m s } = & a m p ; q u o t ; D R A F T & a m p ; q u o t ; , & a m p ; # x D ; & a m p ; # x A ; I F N O T E M P T Y ( { D r a f t N u m b e r . S e l e c t e d V a l u e } , & a m p ; # x D ; & a m p ; # x A ; { D r a f t N u m b e r . S e l e c t e d V a l u e } , & a m p ; q u o t ; 1 & a m p ; q u o t ; ) , & a m p ; # x D ; & a m p ; # x A ; { D r a f t T y p e . S e l e c t e d   I t e m s } ) & 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c 0 e e e 5 4 8 - 2 7 0 c - 4 a 2 4 - 9 c 9 1 - c a 7 5 1 7 0 d 4 7 8 8 "   n a m e = " R e n d e r   f i e l d s   t o   d o c u m e n t "   a s s e m b l y = " I p h e l i o n . O u t l i n e . M o d e l . d l l "   t y p e = " I p h e l i o n . O u t l i n e . M o d e l . C o m m a n d s . R e n d e r D o c u m e n t C o m m a n d "   o r d e r = " 3 7 " 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7 d a 1 a 0 1 a - e 5 c c - 4 8 2 4 - 8 3 6 d - b c d 1 3 9 d 9 9 2 9 3 "   n a m e = " R W S   C o v e r   P a r t i e s "   a s s e m b l y = " I p h e l i o n . O u t l i n e . W o r d . d l l "   t y p e = " I p h e l i o n . O u t l i n e . W o r d . C o m m a n d s . R e m o v e R e g i o n W h i t e S p a c e C o m m a n d "   o r d e r = " 3 8 "   a c t i v e = " t r u e "   c o m m a n d T y p e = " r e l a u n c h " >  
             < p a r a m e t e r s >  
                 < p a r a m e t e r   i d = " a 2 c 9 a 5 e e - 4 e 2 1 - 4 1 d 1 - b 3 3 0 - 2 e 3 6 6 9 7 8 7 d f a "   n a m e = " A r e a "   t y p e = " I p h e l i o n . O u t l i n e . M o d e l . E n t i t i e s . C o n t r o l A r e a ,   I p h e l i o n . O u t l i n e . M o d e l ,   V e r s i o n = 1 . 8 . 4 . 1 2 2 ,   C u l t u r e = n e u t r a l ,   P u b l i c K e y T o k e n = n u l l "   o r d e r = " 9 9 9 "   k e y = " a r e a "   v a l u e = " A l l "   g r o u p O r d e r = " - 1 "   i s G e n e r a t e d = " f a l s e " / >  
                 < p a r a m e t e r   i d = " 7 2 8 d 9 f d d - 9 f 6 e - 4 2 1 c - b b 0 6 - 6 1 f 1 b d 0 2 5 d 0 e "   n a m e = " R e g i o n   c o n t r o l "   t y p e = " S y s t e m . G u i d ,   m s c o r l i b ,   V e r s i o n = 4 . 0 . 0 . 0 ,   C u l t u r e = n e u t r a l ,   P u b l i c K e y T o k e n = b 7 7 a 5 c 5 6 1 9 3 4 e 0 8 9 "   o r d e r = " 9 9 9 "   k e y = " c o n t r o l T a g "   v a l u e = " d a 8 7 9 9 7 7 - 3 5 1 9 - 4 6 3 9 - 8 f a e - 3 9 6 5 2 b d 2 7 7 1 d "   a r g u m e n t = " C o n t r o l C h o o s e r "   g r o u p O r d e r = " - 1 "   i s G e n e r a t e d = " f a l s e " / >  
                 < p a r a m e t e r   i d = " 6 1 2 b c 8 3 c - a 1 0 9 - 4 b 4 1 - b 7 2 b - 6 f f c d f 3 5 e 8 0 3 "   n a m e = " R e m o v e   c o n t r o l "   t y p e = " S y s t e m . B o o l e a n ,   m s c o r l i b ,   V e r s i o n = 4 . 0 . 0 . 0 ,   C u l t u r e = n e u t r a l ,   P u b l i c K e y T o k e n = b 7 7 a 5 c 5 6 1 9 3 4 e 0 8 9 "   o r d e r = " 9 9 9 "   k e y = " r e m o v e C o n t r o l "   v a l u e = " F a l s e "   g r o u p O r d e r = " - 1 "   i s G e n e r a t e d = " f a l s e " / >  
             < / p a r a m e t e r s >  
         < / c o m m a n d >  
         < c o m m a n d   i d = " 6 f a f c b 1 d - 8 4 9 d - 4 c 4 4 - 9 c a 7 - b 5 1 e 0 b a d 6 e d 8 "   n a m e = " R W S   T O C "   a s s e m b l y = " I p h e l i o n . O u t l i n e . W o r d . d l l "   t y p e = " I p h e l i o n . O u t l i n e . W o r d . C o m m a n d s . R e m o v e R e g i o n W h i t e S p a c e C o m m a n d "   o r d e r = " 3 9 "   a c t i v e = " t r u e "   c o m m a n d T y p e = " r e l a u n c h " >  
             < p a r a m e t e r s >  
                 < p a r a m e t e r   i d = " e d d 9 1 8 9 f - 0 6 c f - 4 f 6 c - b e 2 8 - 6 a 3 f e 5 6 8 e e 2 4 "   n a m e = " R e g i o n   c o n t r o l "   t y p e = " S y s t e m . G u i d ,   m s c o r l i b ,   V e r s i o n = 4 . 0 . 0 . 0 ,   C u l t u r e = n e u t r a l ,   P u b l i c K e y T o k e n = b 7 7 a 5 c 5 6 1 9 3 4 e 0 8 9 "   o r d e r = " 9 9 9 "   k e y = " c o n t r o l T a g "   v a l u e = " c 7 1 f a a e d - 3 6 c 3 - 4 7 7 0 - 9 0 6 b - e 4 0 8 e 3 a 9 f 4 2 6 "   a r g u m e n t = " C o n t r o l C h o o s e r "   g r o u p O r d e r = " - 1 "   i s G e n e r a t e d = " f a l s e " / >  
                 < p a r a m e t e r   i d = " 0 6 5 6 d d 7 0 - 5 f 8 4 - 4 b 8 e - 9 a c a - a 1 e 6 7 3 7 a 5 1 3 0 "   n a m e = " A r e a "   t y p e = " I p h e l i o n . O u t l i n e . M o d e l . E n t i t i e s . C o n t r o l A r e a ,   I p h e l i o n . O u t l i n e . M o d e l ,   V e r s i o n = 1 . 8 . 4 . 1 2 2 ,   C u l t u r e = n e u t r a l ,   P u b l i c K e y T o k e n = n u l l "   o r d e r = " 9 9 9 "   k e y = " a r e a "   v a l u e = " B o t t o m "   g r o u p O r d e r = " - 1 "   i s G e n e r a t e d = " f a l s e " / >  
                 < p a r a m e t e r   i d = " 1 5 c 6 7 b 3 1 - a b d b - 4 8 d c - 8 4 1 2 - 9 9 1 3 b b c b 5 6 a 7 "   n a m e = " R e m o v e   c o n t r o l "   t y p e = " S y s t e m . B o o l e a n ,   m s c o r l i b ,   V e r s i o n = 4 . 0 . 0 . 0 ,   C u l t u r e = n e u t r a l ,   P u b l i c K e y T o k e n = b 7 7 a 5 c 5 6 1 9 3 4 e 0 8 9 "   o r d e r = " 9 9 9 "   k e y = " r e m o v e C o n t r o l "   v a l u e = " F a l s e "   g r o u p O r d e r = " - 1 "   i s G e n e r a t e d = " f a l s e " / >  
             < / p a r a m e t e r s >  
         < / c o m m a n d >  
         < c o m m a n d   i d = " f b 4 3 c e b 7 - 6 b 5 5 - 4 9 6 4 - a c 7 8 - a 5 4 8 6 a 1 7 b 9 7 3 "   n a m e = " U p d a t e   d o c u m e n t   f i e l d s "   a s s e m b l y = " I p h e l i o n . O u t l i n e . W o r d . d l l "   t y p e = " I p h e l i o n . O u t l i n e . W o r d . C o m m a n d s . U p d a t e D o c u m e n t F i e l d s C o m m a n d "   o r d e r = " 4 0 "   a c t i v e = " t r u e "   c o m m a n d T y p e = " r e l a u n c h " >  
             < p a r a m e t e r s >  
                 < p a r a m e t e r   i d = " 0 3 8 e f a d 2 - 5 8 e e - 4 8 e 9 - 8 8 4 a - 0 e 0 d a f a 1 e 5 a 8 "   n a m e = " U p d a t e   t a b l e   o f   c o n t e n t s "   t y p e = " S y s t e m . B o o l e a n ,   m s c o r l i b ,   V e r s i o n = 4 . 0 . 0 . 0 ,   C u l t u r e = n e u t r a l ,   P u b l i c K e y T o k e n = b 7 7 a 5 c 5 6 1 9 3 4 e 0 8 9 "   o r d e r = " 9 9 9 "   k e y = " u p d a t e T a b l e O f C o n t e n t s "   v a l u e = " T r u e "   g r o u p O r d e r = " - 1 "   i s G e n e r a t e d = " f a l s e " / >  
                 < p a r a m e t e r   i d = " 5 0 f 6 3 1 3 3 - 4 f 0 7 - 4 7 4 9 - b 0 a e - 9 1 2 a e 4 0 e 0 c b 6 "   n a m e = " U p d a t e   t a b l e   o f   f i g u r e s "   t y p e = " S y s t e m . B o o l e a n ,   m s c o r l i b ,   V e r s i o n = 4 . 0 . 0 . 0 ,   C u l t u r e = n e u t r a l ,   P u b l i c K e y T o k e n = b 7 7 a 5 c 5 6 1 9 3 4 e 0 8 9 "   o r d e r = " 9 9 9 "   k e y = " u p d a t e T a b l e O f F i g u r e s "   v a l u e = " F a l s e "   g r o u p O r d e r = " - 1 "   i s G e n e r a t e d = " f a l s e " / >  
                 < p a r a m e t e r   i d = " c 1 e f 8 0 d 4 - a 0 7 b - 4 d 6 c - 8 1 7 8 - 5 8 7 b 9 e b 5 4 8 0 f "   n a m e = " U p d a t e   t a b l e   o f   a u t h o r i t i e s "   t y p e = " S y s t e m . B o o l e a n ,   m s c o r l i b ,   V e r s i o n = 4 . 0 . 0 . 0 ,   C u l t u r e = n e u t r a l ,   P u b l i c K e y T o k e n = b 7 7 a 5 c 5 6 1 9 3 4 e 0 8 9 "   o r d e r = " 9 9 9 "   k e y = " u p d a t e T a b l e O f A u t h o r i t i e s "   v a l u e = " F a l s e "   g r o u p O r d e r = " - 1 "   i s G e n e r a t e d = " f a l s e " / >  
                 < p a r a m e t e r   i d = " f d 6 4 f b 8 8 - 4 9 d c - 4 2 d 4 - 8 8 8 7 - 5 4 c 8 2 f 2 6 a 2 9 b "   n a m e = " U p d a t e   d o c u m e n t   f i e l d s "   t y p e = " S y s t e m . B o o l e a n ,   m s c o r l i b ,   V e r s i o n = 4 . 0 . 0 . 0 ,   C u l t u r e = n e u t r a l ,   P u b l i c K e y T o k e n = b 7 7 a 5 c 5 6 1 9 3 4 e 0 8 9 "   o r d e r = " 9 9 9 "   k e y = " u p d a t e D o c u m e n t F i e l d s "   v a l u e = " T r u e "   g r o u p O r d e r = " - 1 "   i s G e n e r a t e d = " f a l s e " / >  
             < / p a r a m e t e r s >  
         < / c o m m a n d >  
         < c o m m a n d   i d = " 3 f 0 9 d c 7 f - 0 7 2 d - 4 2 c 1 - 9 a b 2 - b c 3 2 2 2 b 2 d 0 7 e "   n a m e = " U p d a t e   W o r k S i t e   a u t h o r "   a s s e m b l y = " I p h e l i o n . O u t l i n e . I n t e g r a t i o n . W o r k S i t e . R e s t . d l l "   t y p e = " I p h e l i o n . O u t l i n e . I n t e g r a t i o n . W o r k S i t e . R e s t . C o m m a n d s . U p d a t e A u t h o r C o m m a n d "   o r d e r = " 4 1 "   a c t i v e = " t r u e "   c o m m a n d T y p e = " r e l a u n c h " >  
             < p a r a m e t e r s >  
                 < p a r a m e t e r   i d = " 7 a 6 f e 9 b 0 - 2 f a 6 - 4 3 d 3 - 8 2 4 8 - 5 a d 4 e d d 9 e 0 1 9 "   n a m e = " A u t h o r   F i e l d "   t y p e = " I p h e l i o n . O u t l i n e . M o d e l . E n t i t i e s . P a r a m e t e r F i e l d D e s c r i p t o r ,   I p h e l i o n . O u t l i n e . M o d e l ,   V e r s i o n = 1 . 8 . 4 . 1 2 2 ,   C u l t u r e = n e u t r a l ,   P u b l i c K e y T o k e n = n u l l "   o r d e r = " 9 9 9 "   k e y = " a u t h o r F i e l d "   v a l u e = " 0 8 3 d 5 a 5 f - 7 a 4 6 - 4 9 2 7 - a d 1 b - 2 e 7 1 0 3 f 3 6 8 b 1 | f 2 9 4 b 1 d 2 - 1 b 4 5 - 4 e 5 f - 9 4 c 4 - 2 9 5 3 e 5 1 5 0 1 3 7 "   g r o u p O r d e r = " - 1 "   i s G e n e r a t e d = " f a l s e " / >  
             < / p a r a m e t e r s >  
         < / c o m m a n d >  
         < c o m m a n d   i d = " a 7 7 d 3 0 a 0 - b 2 0 d - 4 9 b 4 - 9 a f 4 - 8 d 5 3 9 a b a 0 7 a 7 "   n a m e = " U p d a t e   W o r k S i t e   p r o f i l e "   a s s e m b l y = " I p h e l i o n . O u t l i n e . I n t e g r a t i o n . W o r k S i t e . R e s t . d l l "   t y p e = " I p h e l i o n . O u t l i n e . I n t e g r a t i o n . W o r k S i t e . R e s t . C o m m a n d s . U p d a t e P r o f i l e F i e l d C o m m a n d "   o r d e r = " 4 2 "   a c t i v e = " t r u e "   c o m m a n d T y p e = " r e l a u n c h " >  
             < p a r a m e t e r s >  
                 < p a r a m e t e r   i d = " c 0 1 5 7 2 7 9 - 3 0 0 9 - 4 6 b 7 - b f 5 6 - 2 b 2 f 3 8 8 4 1 7 8 f "   n a m e = " C u s t o m   F i e l d   1 "   t y p e = " I p h e l i o n . O u t l i n e . I n t e g r a t i o n . W o r k S i t e . E n t i t i e s . W o r k S i t e C u s t o m F i e l d s ,   I p h e l i o n . O u t l i n e . I n t e g r a t i o n . W o r k S i t e ,   V e r s i o n = 1 . 8 . 4 . 1 2 2 ,   C u l t u r e = n e u t r a l ,   P u b l i c K e y T o k e n = n u l l "   o r d e r = " 0 "   k e y = " c u s t o m F i e l d 1 "   v a l u e = " C u s t o m 5 "   g r o u p O r d e r = " - 1 "   i s G e n e r a t e d = " f a l s e " / >  
                 < p a r a m e t e r   i d = " a 5 6 1 b 0 e a - c d 0 7 - 4 b f 4 - 8 6 e 1 - 3 c c d f 2 2 a 1 8 8 e "   n a m e = " F i e l d   v a l u e   1 "   t y p e = " S y s t e m . S t r i n g ,   m s c o r l i b ,   V e r s i o n = 4 . 0 . 0 . 0 ,   C u l t u r e = n e u t r a l ,   P u b l i c K e y T o k e n = b 7 7 a 5 c 5 6 1 9 3 4 e 0 8 9 "   o r d e r = " 1 "   k e y = " f i e l d V a l u e 1 "   v a l u e = " & l t ; ? x m l   v e r s i o n = & q u o t ; 1 . 0 & q u o t ;   e n c o d i n g = & q u o t ; u t f - 1 6 & q u o t ; ? & g t ; & # x A ; & l t ; f o r m a t S t r i n g   x m l n s : x s d = & q u o t ; h t t p : / / w w w . w 3 . o r g / 2 0 0 1 / X M L S c h e m a & q u o t ;   x m l n s : x s i = & q u o t ; h t t p : / / w w w . w 3 . o r g / 2 0 0 1 / X M L S c h e m a - i n s t a n c e & q u o t ; & g t ; & # x A ;     & l t ; t y p e & g t ; e x p r e s s i o n & l t ; / t y p e & g t ; & # x A ;     & l t ; t e x t & g t ; I F ( { O v e r r i d e   D e f a u l t   C l a s s i f i c a t i o n . V a l u e   F i e l d } = t r u e , & # x A ;   F I R S T N O T E M P T Y ( & # x A ;     I F ( { C l a s s i f i c a t i o n . S e l e c t e d   I t e m s }   =   { L a b e l s . C l a s s i f i c a t i o n   -   C o n f i d e n t i a l   ( f u l l ) } , { L a b e l s . C l a s s i f i c a t i o n   -   C o n f i d e n t i a l   ( I M ) } , & q u o t ; & q u o t ; ) , & # x A ;     I F ( { C l a s s i f i c a t i o n . S e l e c t e d   I t e m s }   =   { L a b e l s . C l a s s i f i c a t i o n   -   P r i v a t e   ( f u l l ) } , { L a b e l s . C l a s s i f i c a t i o n   -   P r i v a t e   ( I M ) } , & q u o t ; & q u o t ; ) , & # x A ;     I F ( { C l a s s i f i c a t i o n . S e l e c t e d   I t e m s }   =   { L a b e l s . C l a s s i f i c a t i o n   -   P u b l i c   ( f u l l ) } , { L a b e l s . C l a s s i f i c a t i o n   -   P u b l i c   ( I M ) } , & q u o t ; & q u o t ; ) , & # x A ;     I F ( { C l a s s i f i c a t i o n . S e l e c t e d   I t e m s }   =   { L a b e l s . C l a s s i f i c a t i o n   -   I n t e r n a l   ( f u l l ) } , { L a b e l s . C l a s s i f i c a t i o n   -   I n t e r n a l   ( I M ) } , & q u o t ; & q u o t ; ) , & # x A ;     I F ( { C l a s s i f i c a t i o n . S e l e c t e d   I t e m s }   =   { L a b e l s . C l a s s i f i c a t i o n   -   C l i e n t   S p e c i f i c   ( f u l l ) } , { L a b e l s . C l a s s i f i c a t i o n   -   C l i e n t   S p e c i f i c   ( I M ) } , & q u o t ; & q u o t ; ) & # x A ;   & # x A ;   ) & # x A ; , { D M S . P r o f i l e F i e l d 1 } ) & l t ; / t e x t & g t ; & # x A ; & l t ; / f o r m a t S t r i n g & g t ; "   a r g u m e n t = " F o r m a t S t r i n g "   g r o u p O r d e r = " - 1 "   i s G e n e r a t e d = " f a l s e " / >  
                 < p a r a m e t e r   i d = " a c b a 9 a d f - 0 6 1 2 - 4 6 1 5 - 8 2 4 9 - 9 d 2 a 2 f 9 2 b 0 0 3 "   n a m e = " C u s t o m   F i e l d   2 "   t y p e = " I p h e l i o n . O u t l i n e . I n t e g r a t i o n . W o r k S i t e . E n t i t i e s . W o r k S i t e C u s t o m F i e l d s ,   I p h e l i o n . O u t l i n e . I n t e g r a t i o n . W o r k S i t e ,   V e r s i o n = 1 . 8 . 4 . 1 2 2 ,   C u l t u r e = n e u t r a l ,   P u b l i c K e y T o k e n = n u l l "   o r d e r = " 2 "   k e y = " c u s t o m F i e l d 2 "   v a l u e = " U n k n o w n "   g r o u p O r d e r = " - 1 "   i s G e n e r a t e d = " f a l s e " / >  
                 < p a r a m e t e r   i d = " b 6 7 c 1 a d 3 - 3 f a b - 4 5 1 6 - b b 5 9 - 6 d a c a c 3 9 0 6 a 8 "   n a m e = " F i e l d   v a l u e   2 "   t y p e = " S y s t e m . S t r i n g ,   m s c o r l i b ,   V e r s i o n = 4 . 0 . 0 . 0 ,   C u l t u r e = n e u t r a l ,   P u b l i c K e y T o k e n = b 7 7 a 5 c 5 6 1 9 3 4 e 0 8 9 "   o r d e r = " 3 "   k e y = " f i e l d V a l u e 2 "   v a l u e = " "   a r g u m e n t = " F o r m a t S t r i n g "   g r o u p O r d e r = " - 1 "   i s G e n e r a t e d = " f a l s e " / >  
                 < p a r a m e t e r   i d = " 5 7 0 7 1 7 5 b - d 7 a c - 4 9 1 e - b 0 2 8 - b 0 7 a a f a 4 b 5 d 9 "   n a m e = " C u s t o m   F i e l d   3 "   t y p e = " I p h e l i o n . O u t l i n e . I n t e g r a t i o n . W o r k S i t e . E n t i t i e s . W o r k S i t e C u s t o m F i e l d s ,   I p h e l i o n . O u t l i n e . I n t e g r a t i o n . W o r k S i t e ,   V e r s i o n = 1 . 8 . 4 . 1 2 2 ,   C u l t u r e = n e u t r a l ,   P u b l i c K e y T o k e n = n u l l "   o r d e r = " 4 "   k e y = " c u s t o m F i e l d 3 "   v a l u e = " U n k n o w n "   g r o u p O r d e r = " - 1 "   i s G e n e r a t e d = " f a l s e " / >  
                 < p a r a m e t e r   i d = " 8 8 8 3 0 0 b 0 - 5 4 5 6 - 4 d 7 4 - 8 5 c 9 - 7 5 3 d 2 e 7 7 6 2 3 8 "   n a m e = " F i e l d   v a l u e   3 "   t y p e = " S y s t e m . S t r i n g ,   m s c o r l i b ,   V e r s i o n = 4 . 0 . 0 . 0 ,   C u l t u r e = n e u t r a l ,   P u b l i c K e y T o k e n = b 7 7 a 5 c 5 6 1 9 3 4 e 0 8 9 "   o r d e r = " 5 "   k e y = " f i e l d V a l u e 3 "   v a l u e = " "   a r g u m e n t = " F o r m a t S t r i n g "   g r o u p O r d e r = " - 1 "   i s G e n e r a t e d = " f a l s e " / >  
                 < p a r a m e t e r   i d = " 6 c c d b 5 8 1 - 6 e 7 0 - 4 2 5 b - 9 c 7 3 - a d d b 6 2 1 9 3 b a 0 "   n a m e = " D a t e   f o r m a t "   t y p e = " S y s t e m . S t r i n g ,   m s c o r l i b ,   V e r s i o n = 4 . 0 . 0 . 0 ,   C u l t u r e = n e u t r a l ,   P u b l i c K e y T o k e n = b 7 7 a 5 c 5 6 1 9 3 4 e 0 8 9 "   o r d e r = " 6 "   k e y = " d a t e F o r m a 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p a r a m e t e r s >  
         < / c o m m a n d >  
     < / c o m m a n d s >  
     < f i e l d s >  
         < f i e l d   i d = " c c 2 2 6 c f 8 - d 3 1 1 - 4 d 6 6 - a 9 e c - a 0 f 9 f 3 2 d c e 0 a "   n a m e = " A d d r e s s "   t y p e = " "   o r d e r = " 9 9 9 "   e n t i t y I d = " 0 0 8 9 1 3 e b - 3 a 9 b - 4 3 b a - 9 5 1 f - 4 8 5 5 3 5 2 5 e 5 3 4 " 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0 0 8 9 1 3 e b - 3 a 9 b - 4 3 b a - 9 5 1 f - 4 8 5 5 3 5 2 5 e 5 3 4 " 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0 0 8 9 1 3 e b - 3 a 9 b - 4 3 b a - 9 5 1 f - 4 8 5 5 3 5 2 5 e 5 3 4 "   l i n k e d E n t i t y I d = " 0 0 0 0 0 0 0 0 - 0 0 0 0 - 0 0 0 0 - 0 0 0 0 - 0 0 0 0 0 0 0 0 0 0 0 0 "   l i n k e d F i e l d I d = " 0 0 0 0 0 0 0 0 - 0 0 0 0 - 0 0 0 0 - 0 0 0 0 - 0 0 0 0 0 0 0 0 0 0 0 0 "   l i n k e d F i e l d I n d e x = " 0 "   i n d e x = " 0 "   f i e l d T y p e = " q u e s t i o n "   f o r m a t E v a l u a t o r T y p e = " f o r m a t S t r i n g "   h i d d e n = " f a l s e " / >  
         < f i e l d   i d = " e b b 2 7 9 6 b - 9 4 4 a - 4 1 b 1 - a 5 e 0 - 3 c 1 f e 4 6 9 0 2 b 7 "   n a m e = " C u s t o m 1 "   t y p e = " "   o r d e r = " 9 9 9 "   e n t i t y I d = " 0 0 8 9 1 3 e b - 3 a 9 b - 4 3 b a - 9 5 1 f - 4 8 5 5 3 5 2 5 e 5 3 4 "   l i n k e d E n t i t y I d = " 0 0 0 0 0 0 0 0 - 0 0 0 0 - 0 0 0 0 - 0 0 0 0 - 0 0 0 0 0 0 0 0 0 0 0 0 "   l i n k e d F i e l d I d = " 0 0 0 0 0 0 0 0 - 0 0 0 0 - 0 0 0 0 - 0 0 0 0 - 0 0 0 0 0 0 0 0 0 0 0 0 "   l i n k e d F i e l d I n d e x = " 0 "   i n d e x = " 0 "   f i e l d T y p e = " q u e s t i o n "   f o r m a t E v a l u a t o r T y p e = " f o r m a t S t r i n g "   h i d d e n = " f a l s e " / >  
         < f i e l d   i d = " 6 a 1 4 9 a 7 8 - 6 a f e - 4 5 d 0 - 9 8 d 2 - 4 3 b 2 9 1 4 a 3 5 9 d "   n a m e = " C u s t o m 2 "   t y p e = " "   o r d e r = " 9 9 9 "   e n t i t y I d = " 0 0 8 9 1 3 e b - 3 a 9 b - 4 3 b a - 9 5 1 f - 4 8 5 5 3 5 2 5 e 5 3 4 "   l i n k e d E n t i t y I d = " 0 0 0 0 0 0 0 0 - 0 0 0 0 - 0 0 0 0 - 0 0 0 0 - 0 0 0 0 0 0 0 0 0 0 0 0 "   l i n k e d F i e l d I d = " 0 0 0 0 0 0 0 0 - 0 0 0 0 - 0 0 0 0 - 0 0 0 0 - 0 0 0 0 0 0 0 0 0 0 0 0 "   l i n k e d F i e l d I n d e x = " 0 "   i n d e x = " 0 "   f i e l d T y p e = " q u e s t i o n "   f o r m a t E v a l u a t o r T y p e = " f o r m a t S t r i n g "   h i d d e n = " f a l s e " / >  
         < f i e l d   i d = " 3 c 8 5 3 9 9 0 - c 3 9 3 - 4 1 a f - 8 9 3 0 - 8 c 7 2 f f 7 f 8 1 2 8 "   n a m e = " D e l i v e r y   m e t h o d "   t y p e = " "   o r d e r = " 9 9 9 "   e n t i t y I d = " 0 0 8 9 1 3 e b - 3 a 9 b - 4 3 b a - 9 5 1 f - 4 8 5 5 3 5 2 5 e 5 3 4 "   l i n k e d E n t i t y I d = " 0 0 0 0 0 0 0 0 - 0 0 0 0 - 0 0 0 0 - 0 0 0 0 - 0 0 0 0 0 0 0 0 0 0 0 0 "   l i n k e d F i e l d I d = " 0 0 0 0 0 0 0 0 - 0 0 0 0 - 0 0 0 0 - 0 0 0 0 - 0 0 0 0 0 0 0 0 0 0 0 0 "   l i n k e d F i e l d I n d e x = " 0 "   i n d e x = " 0 "   f i e l d T y p e = " q u e s t i o n "   f o r m a t E v a l u a t o r T y p e = " f o r m a t S t r i n g "   h i d d e n = " f a l s e " / >  
         < f i e l d   i d = " 3 c 4 0 6 f 8 3 - c b 8 9 - 4 c a f - 8 3 2 5 - 4 7 f 9 4 e 2 f 2 d c 9 "   n a m e = " D e p a r t m e n t "   t y p e = " "   o r d e r = " 9 9 9 "   e n t i t y I d = " 0 0 8 9 1 3 e b - 3 a 9 b - 4 3 b a - 9 5 1 f - 4 8 5 5 3 5 2 5 e 5 3 4 "   l i n k e d E n t i t y I d = " 0 0 0 0 0 0 0 0 - 0 0 0 0 - 0 0 0 0 - 0 0 0 0 - 0 0 0 0 0 0 0 0 0 0 0 0 "   l i n k e d F i e l d I d = " 0 0 0 0 0 0 0 0 - 0 0 0 0 - 0 0 0 0 - 0 0 0 0 - 0 0 0 0 0 0 0 0 0 0 0 0 "   l i n k e d F i e l d I n d e x = " 0 "   i n d e x = " 0 "   f i e l d T y p e = " q u e s t i o n "   f o r m a t E v a l u a t o r T y p e = " f o r m a t S t r i n g "   h i d d e n = " f a l s e " / >  
         < f i e l d   i d = " 3 8 3 a 6 e 4 c - c 1 3 0 - 4 8 6 d - 9 d 3 f - 9 2 e d b 3 9 d 1 3 d f "   n a m e = " E m a i l "   t y p e = " "   o r d e r = " 9 9 9 "   e n t i t y I d = " 0 0 8 9 1 3 e b - 3 a 9 b - 4 3 b a - 9 5 1 f - 4 8 5 5 3 5 2 5 e 5 3 4 "   l i n k e d E n t i t y I d = " 0 0 0 0 0 0 0 0 - 0 0 0 0 - 0 0 0 0 - 0 0 0 0 - 0 0 0 0 0 0 0 0 0 0 0 0 "   l i n k e d F i e l d I d = " 0 0 0 0 0 0 0 0 - 0 0 0 0 - 0 0 0 0 - 0 0 0 0 - 0 0 0 0 0 0 0 0 0 0 0 0 "   l i n k e d F i e l d I n d e x = " 0 "   i n d e x = " 0 "   f i e l d T y p e = " q u e s t i o n "   f o r m a t E v a l u a t o r T y p e = " f o r m a t S t r i n g "   h i d d e n = " f a l s e " / >  
         < f i e l d   i d = " 1 0 e 7 9 f 0 c - e 1 7 0 - 4 9 c 0 - b 1 3 8 - 5 2 6 a b e 5 4 6 b 4 f "   n a m e = " F a x   N u m b e r "   t y p e = " "   o r d e r = " 9 9 9 "   e n t i t y I d = " 0 0 8 9 1 3 e b - 3 a 9 b - 4 3 b a - 9 5 1 f - 4 8 5 5 3 5 2 5 e 5 3 4 "   l i n k e d E n t i t y I d = " 0 0 0 0 0 0 0 0 - 0 0 0 0 - 0 0 0 0 - 0 0 0 0 - 0 0 0 0 0 0 0 0 0 0 0 0 "   l i n k e d F i e l d I d = " 0 0 0 0 0 0 0 0 - 0 0 0 0 - 0 0 0 0 - 0 0 0 0 - 0 0 0 0 0 0 0 0 0 0 0 0 "   l i n k e d F i e l d I n d e x = " 0 "   i n d e x = " 0 "   f i e l d T y p e = " q u e s t i o n "   f o r m a t E v a l u a t o r T y p e = " f o r m a t S t r i n g "   h i d d e n = " f a l s e " / >  
         < f i e l d   i d = " b d a e 3 b 1 5 - 7 2 b 5 - 4 8 b c - 9 e 3 6 - 3 e f 5 c a 0 7 e e 2 3 "   n a m e = " F o r e n a m e "   t y p e = " "   o r d e r = " 9 9 9 "   e n t i t y I d = " 0 0 8 9 1 3 e b - 3 a 9 b - 4 3 b a - 9 5 1 f - 4 8 5 5 3 5 2 5 e 5 3 4 " 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0 0 8 9 1 3 e b - 3 a 9 b - 4 3 b a - 9 5 1 f - 4 8 5 5 3 5 2 5 e 5 3 4 "   l i n k e d E n t i t y I d = " 0 0 0 0 0 0 0 0 - 0 0 0 0 - 0 0 0 0 - 0 0 0 0 - 0 0 0 0 0 0 0 0 0 0 0 0 "   l i n k e d F i e l d I d = " 0 0 0 0 0 0 0 0 - 0 0 0 0 - 0 0 0 0 - 0 0 0 0 - 0 0 0 0 0 0 0 0 0 0 0 0 "   l i n k e d F i e l d I n d e x = " 0 "   i n d e x = " 0 "   f i e l d T y p e = " q u e s t i o n "   f o r m a t E v a l u a t o r T y p e = " f o r m a t S t r i n g "   h i d d e n = " f a l s e " / >  
         < f i e l d   i d = " a d 4 7 3 b 1 4 - 4 5 c 6 - 4 7 2 7 - 8 b 7 a - c 0 b 9 e e 6 1 b 6 8 a "   n a m e = " I n i t i a l "   t y p e = " "   o r d e r = " 9 9 9 "   e n t i t y I d = " 0 0 8 9 1 3 e b - 3 a 9 b - 4 3 b a - 9 5 1 f - 4 8 5 5 3 5 2 5 e 5 3 4 " 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0 0 8 9 1 3 e b - 3 a 9 b - 4 3 b a - 9 5 1 f - 4 8 5 5 3 5 2 5 e 5 3 4 "   l i n k e d E n t i t y I d = " 0 0 0 0 0 0 0 0 - 0 0 0 0 - 0 0 0 0 - 0 0 0 0 - 0 0 0 0 0 0 0 0 0 0 0 0 "   l i n k e d F i e l d I d = " 0 0 0 0 0 0 0 0 - 0 0 0 0 - 0 0 0 0 - 0 0 0 0 - 0 0 0 0 0 0 0 0 0 0 0 0 "   l i n k e d F i e l d I n d e x = " 0 "   i n d e x = " 0 "   f i e l d T y p e = " q u e s t i o n "   f o r m a t E v a l u a t o r T y p e = " f o r m a t S t r i n g "   h i d d e n = " f a l s e " / >  
         < f i e l d   i d = " 4 6 6 8 1 0 d 6 - 4 1 d 8 - 4 d 9 4 - 8 0 b 1 - 1 6 9 5 c 5 c 0 2 f b 5 "   n a m e = " M i d d l e   I n i t i a l "   t y p e = " "   o r d e r = " 9 9 9 "   e n t i t y I d = " 0 0 8 9 1 3 e b - 3 a 9 b - 4 3 b a - 9 5 1 f - 4 8 5 5 3 5 2 5 e 5 3 4 " 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0 0 8 9 1 3 e b - 3 a 9 b - 4 3 b a - 9 5 1 f - 4 8 5 5 3 5 2 5 e 5 3 4 " 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0 0 8 9 1 3 e b - 3 a 9 b - 4 3 b a - 9 5 1 f - 4 8 5 5 3 5 2 5 e 5 3 4 "   l i n k e d E n t i t y I d = " 0 0 0 0 0 0 0 0 - 0 0 0 0 - 0 0 0 0 - 0 0 0 0 - 0 0 0 0 0 0 0 0 0 0 0 0 "   l i n k e d F i e l d I d = " 0 0 0 0 0 0 0 0 - 0 0 0 0 - 0 0 0 0 - 0 0 0 0 - 0 0 0 0 0 0 0 0 0 0 0 0 "   l i n k e d F i e l d I n d e x = " 0 "   i n d e x = " 0 "   f i e l d T y p e = " q u e s t i o n "   f o r m a t E v a l u a t o r T y p e = " f o r m a t S t r i n g "   h i d d e n = " f a l s e " / >  
         < f i e l d   i d = " f 0 0 e 1 b 4 c - c e b 5 - 4 d f 9 - 8 5 e d - 1 d b 3 2 3 6 8 1 7 2 0 "   n a m e = " N a m e "   t y p e = " "   o r d e r = " 9 9 9 "   e n t i t y I d = " 0 0 8 9 1 3 e b - 3 a 9 b - 4 3 b a - 9 5 1 f - 4 8 5 5 3 5 2 5 e 5 3 4 "   l i n k e d E n t i t y I d = " 0 0 0 0 0 0 0 0 - 0 0 0 0 - 0 0 0 0 - 0 0 0 0 - 0 0 0 0 0 0 0 0 0 0 0 0 "   l i n k e d F i e l d I d = " 0 0 0 0 0 0 0 0 - 0 0 0 0 - 0 0 0 0 - 0 0 0 0 - 0 0 0 0 0 0 0 0 0 0 0 0 "   l i n k e d F i e l d I n d e x = " 0 "   i n d e x = " 0 "   f i e l d T y p e = " q u e s t i o n "   f o r m a t E v a l u a t o r T y p e = " f o r m a t S t r i n g "   h i d d e n = " f a l s e " / >  
         < f i e l d   i d = " 8 5 8 1 7 9 b d - 4 0 8 a - 4 1 2 8 - a 7 f 8 - f d 2 6 1 d 3 a 2 2 0 c "   n a m e = " O r i g i n a l   S o u r c e "   t y p e = " "   o r d e r = " 9 9 9 "   e n t i t y I d = " 0 0 8 9 1 3 e b - 3 a 9 b - 4 3 b a - 9 5 1 f - 4 8 5 5 3 5 2 5 e 5 3 4 "   l i n k e d E n t i t y I d = " 0 0 0 0 0 0 0 0 - 0 0 0 0 - 0 0 0 0 - 0 0 0 0 - 0 0 0 0 0 0 0 0 0 0 0 0 "   l i n k e d F i e l d I d = " 0 0 0 0 0 0 0 0 - 0 0 0 0 - 0 0 0 0 - 0 0 0 0 - 0 0 0 0 0 0 0 0 0 0 0 0 "   l i n k e d F i e l d I n d e x = " 0 "   i n d e x = " 0 "   f i e l d T y p e = " q u e s t i o n "   f o r m a t E v a l u a t o r T y p e = " f o r m a t S t r i n g "   h i d d e n = " f a l s e " / >  
         < f i e l d   i d = " 5 d 9 8 e 3 3 4 - 4 a f 6 - 4 a b 3 - 8 0 0 4 - 1 7 0 c c e d 3 7 b 2 8 "   n a m e = " R e f e r e n c e "   t y p e = " "   o r d e r = " 9 9 9 "   e n t i t y I d = " 0 0 8 9 1 3 e b - 3 a 9 b - 4 3 b a - 9 5 1 f - 4 8 5 5 3 5 2 5 e 5 3 4 "   l i n k e d E n t i t y I d = " 0 0 0 0 0 0 0 0 - 0 0 0 0 - 0 0 0 0 - 0 0 0 0 - 0 0 0 0 0 0 0 0 0 0 0 0 "   l i n k e d F i e l d I d = " 0 0 0 0 0 0 0 0 - 0 0 0 0 - 0 0 0 0 - 0 0 0 0 - 0 0 0 0 0 0 0 0 0 0 0 0 "   l i n k e d F i e l d I n d e x = " 0 "   i n d e x = " 0 "   f i e l d T y p e = " q u e s t i o n "   f o r m a t E v a l u a t o r T y p e = " f o r m a t S t r i n g "   h i d d e n = " f a l s e " / >  
         < f i e l d   i d = " 4 8 2 8 8 0 b c - 0 8 d f - 4 0 e 7 - 9 9 5 2 - 2 2 c c 3 9 7 1 2 2 3 4 "   n a m e = " S a l u t a t i o n "   t y p e = " "   o r d e r = " 9 9 9 "   e n t i t y I d = " 0 0 8 9 1 3 e b - 3 a 9 b - 4 3 b a - 9 5 1 f - 4 8 5 5 3 5 2 5 e 5 3 4 " 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0 0 8 9 1 3 e b - 3 a 9 b - 4 3 b a - 9 5 1 f - 4 8 5 5 3 5 2 5 e 5 3 4 " 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0 0 8 9 1 3 e b - 3 a 9 b - 4 3 b a - 9 5 1 f - 4 8 5 5 3 5 2 5 e 5 3 4 " 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0 0 8 9 1 3 e b - 3 a 9 b - 4 3 b a - 9 5 1 f - 4 8 5 5 3 5 2 5 e 5 3 4 "   l i n k e d E n t i t y I d = " 0 0 0 0 0 0 0 0 - 0 0 0 0 - 0 0 0 0 - 0 0 0 0 - 0 0 0 0 0 0 0 0 0 0 0 0 "   l i n k e d F i e l d I d = " 0 0 0 0 0 0 0 0 - 0 0 0 0 - 0 0 0 0 - 0 0 0 0 - 0 0 0 0 0 0 0 0 0 0 0 0 "   l i n k e d F i e l d I n d e x = " 0 "   i n d e x = " 0 "   f i e l d T y p e = " q u e s t i o n "   f o r m a t E v a l u a t o r T y p e = " f o r m a t S t r i n g "   h i d d e n = " f a l s e " / >  
         < f i e l d   i d = " a 4 d 2 d a 0 3 - e d 3 0 - 4 f 0 a - 8 8 3 8 - 0 4 a d 7 8 2 d 0 6 4 e "   n a m e = " T i t l e "   t y p e = " "   o r d e r = " 9 9 9 "   e n t i t y I d = " 0 0 8 9 1 3 e b - 3 a 9 b - 4 3 b a - 9 5 1 f - 4 8 5 5 3 5 2 5 e 5 3 4 " 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0 0 8 9 1 3 e b - 3 a 9 b - 4 3 b a - 9 5 1 f - 4 8 5 5 3 5 2 5 e 5 3 4 "   l i n k e d E n t i t y I d = " 0 0 0 0 0 0 0 0 - 0 0 0 0 - 0 0 0 0 - 0 0 0 0 - 0 0 0 0 0 0 0 0 0 0 0 0 "   l i n k e d F i e l d I d = " 0 0 0 0 0 0 0 0 - 0 0 0 0 - 0 0 0 0 - 0 0 0 0 - 0 0 0 0 0 0 0 0 0 0 0 0 "   l i n k e d F i e l d I n d e x = " 0 "   i n d e x = " 0 "   f i e l d T y p e = " q u e s t i o n "   f o r m a t E v a l u a t o r T y p e = " f o r m a t S t r i n g "   h i d d e n = " f a l s e " / >  
         < f i e l d   i d = " 9 0 b 0 3 9 7 8 - e 2 1 7 - 4 e 3 2 - a 4 f e - a 3 2 c b a 5 7 d 1 8 6 "   n a m e = " T e x t "   t y p e = " "   o r d e r = " 9 9 9 "   e n t i t y I d = " 0 1 7 9 b d 0 3 - 9 9 e d - 4 b b 6 - a 6 3 9 - 9 8 3 f 1 d 0 d 5 c b d "   l i n k e d E n t i t y I d = " 0 0 0 0 0 0 0 0 - 0 0 0 0 - 0 0 0 0 - 0 0 0 0 - 0 0 0 0 0 0 0 0 0 0 0 0 "   l i n k e d F i e l d I d = " 0 0 0 0 0 0 0 0 - 0 0 0 0 - 0 0 0 0 - 0 0 0 0 - 0 0 0 0 0 0 0 0 0 0 0 0 "   l i n k e d F i e l d I n d e x = " 0 "   i n d e x = " 0 "   f i e l d T y p e = " q u e s t i o n "   f o r m a t E v a l u a t o r T y p e = " f o r m a t S t r i n g "   h i d d e n = " f a l s e " / >  
         < f i e l d   i d = " 1 8 4 5 7 3 0 2 - b e 9 7 - 4 2 4 d - 8 7 3 5 - 2 1 2 b c d 9 6 e 2 a 2 "   n a m e = " S e l e c t e d   I t e m s "   t y p e = " "   o r d e r = " 9 9 9 "   e n t i t y I d = " 0 3 4 e 4 2 2 f - 9 e 2 e - 4 3 b b - 8 b 2 c - 2 2 9 c a 4 8 3 9 1 4 5 " 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0 3 4 e 4 2 2 f - 9 e 2 e - 4 3 b b - 8 b 2 c - 2 2 9 c a 4 8 3 9 1 4 5 " 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0 3 4 e 4 2 2 f - 9 e 2 e - 4 3 b b - 8 b 2 c - 2 2 9 c a 4 8 3 9 1 4 5 " 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0 3 4 e 4 2 2 f - 9 e 2 e - 4 3 b b - 8 b 2 c - 2 2 9 c a 4 8 3 9 1 4 5 "   l i n k e d E n t i t y I d = " 0 0 0 0 0 0 0 0 - 0 0 0 0 - 0 0 0 0 - 0 0 0 0 - 0 0 0 0 0 0 0 0 0 0 0 0 "   l i n k e d F i e l d I d = " 0 0 0 0 0 0 0 0 - 0 0 0 0 - 0 0 0 0 - 0 0 0 0 - 0 0 0 0 0 0 0 0 0 0 0 0 "   l i n k e d F i e l d I n d e x = " 0 "   i n d e x = " 0 "   f i e l d T y p e = " q u e s t i o n "   f o r m a t E v a l u a t o r T y p e = " f o r m a t S t r i n g "   h i d d e n = " f a l s e " / > 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 ( 0 ) 1 1 7   9 0 2   4 4 0 0 < / 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 B r i s t o l < / 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 w w w . b u r g e s - s a l m o n . c o m < / f i e l d >  
         < f i e l d   i d = " 9 9 0 7 5 b f 5 - f c 8 f - 4 2 8 a - b f 4 0 - 3 4 2 6 8 f 1 f 9 a 0 d "   n a m e = " P h o n e   N u m b e r   F o r m a t "   t y p e = " "   o r d e r = " 9 9 9 "   e n t i t y I d = " 0 9 4 a 3 b 3 a - 5 2 e f - 4 8 4 8 - 9 6 f 7 - b 0 c e 0 4 b d e 2 e 8 "   l i n k e d E n t i t y I d = " 0 0 0 0 0 0 0 0 - 0 0 0 0 - 0 0 0 0 - 0 0 0 0 - 0 0 0 0 0 0 0 0 0 0 0 0 "   l i n k e d F i e l d I d = " 0 0 0 0 0 0 0 0 - 0 0 0 0 - 0 0 0 0 - 0 0 0 0 - 0 0 0 0 0 0 0 0 0 0 0 0 "   l i n k e d F i e l d I n d e x = " 0 "   i n d e x = " 0 "   f i e l d T y p e = " c o i "   f o r m a t E v a l u a t o r T y p e = " f o r m a t S t r i n g "   h i d d e n = " f a l s e " / >  
         < f i e l d   i d = " c c 2 2 6 c f 8 - d 3 1 1 - 4 d 6 6 - a 9 e c - a 0 f 9 f 3 2 d c e 0 a "   n a m e = " A d d r e s s "   t y p e = " "   o r d e r = " 9 9 9 "   e n t i t y I d = " 0 a 4 c 3 d 8 f - e d 2 c - 4 1 a 4 - a 4 e 3 - f 1 2 7 3 6 f 5 a 8 3 9 " 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0 a 4 c 3 d 8 f - e d 2 c - 4 1 a 4 - a 4 e 3 - f 1 2 7 3 6 f 5 a 8 3 9 " 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0 a 4 c 3 d 8 f - e d 2 c - 4 1 a 4 - a 4 e 3 - f 1 2 7 3 6 f 5 a 8 3 9 "   l i n k e d E n t i t y I d = " 0 0 0 0 0 0 0 0 - 0 0 0 0 - 0 0 0 0 - 0 0 0 0 - 0 0 0 0 0 0 0 0 0 0 0 0 "   l i n k e d F i e l d I d = " 0 0 0 0 0 0 0 0 - 0 0 0 0 - 0 0 0 0 - 0 0 0 0 - 0 0 0 0 0 0 0 0 0 0 0 0 "   l i n k e d F i e l d I n d e x = " 0 "   i n d e x = " 0 "   f i e l d T y p e = " q u e s t i o n "   f o r m a t E v a l u a t o r T y p e = " f o r m a t S t r i n g "   h i d d e n = " f a l s e " / >  
         < f i e l d   i d = " e b b 2 7 9 6 b - 9 4 4 a - 4 1 b 1 - a 5 e 0 - 3 c 1 f e 4 6 9 0 2 b 7 "   n a m e = " C u s t o m 1 "   t y p e = " "   o r d e r = " 9 9 9 "   e n t i t y I d = " 0 a 4 c 3 d 8 f - e d 2 c - 4 1 a 4 - a 4 e 3 - f 1 2 7 3 6 f 5 a 8 3 9 "   l i n k e d E n t i t y I d = " 0 0 0 0 0 0 0 0 - 0 0 0 0 - 0 0 0 0 - 0 0 0 0 - 0 0 0 0 0 0 0 0 0 0 0 0 "   l i n k e d F i e l d I d = " 0 0 0 0 0 0 0 0 - 0 0 0 0 - 0 0 0 0 - 0 0 0 0 - 0 0 0 0 0 0 0 0 0 0 0 0 "   l i n k e d F i e l d I n d e x = " 0 "   i n d e x = " 0 "   f i e l d T y p e = " q u e s t i o n "   f o r m a t E v a l u a t o r T y p e = " f o r m a t S t r i n g "   h i d d e n = " f a l s e " / >  
         < f i e l d   i d = " 6 a 1 4 9 a 7 8 - 6 a f e - 4 5 d 0 - 9 8 d 2 - 4 3 b 2 9 1 4 a 3 5 9 d "   n a m e = " C u s t o m 2 "   t y p e = " "   o r d e r = " 9 9 9 "   e n t i t y I d = " 0 a 4 c 3 d 8 f - e d 2 c - 4 1 a 4 - a 4 e 3 - f 1 2 7 3 6 f 5 a 8 3 9 "   l i n k e d E n t i t y I d = " 0 0 0 0 0 0 0 0 - 0 0 0 0 - 0 0 0 0 - 0 0 0 0 - 0 0 0 0 0 0 0 0 0 0 0 0 "   l i n k e d F i e l d I d = " 0 0 0 0 0 0 0 0 - 0 0 0 0 - 0 0 0 0 - 0 0 0 0 - 0 0 0 0 0 0 0 0 0 0 0 0 "   l i n k e d F i e l d I n d e x = " 0 "   i n d e x = " 0 "   f i e l d T y p e = " q u e s t i o n "   f o r m a t E v a l u a t o r T y p e = " f o r m a t S t r i n g "   h i d d e n = " f a l s e " / >  
         < f i e l d   i d = " 3 c 8 5 3 9 9 0 - c 3 9 3 - 4 1 a f - 8 9 3 0 - 8 c 7 2 f f 7 f 8 1 2 8 "   n a m e = " D e l i v e r y   m e t h o d "   t y p e = " "   o r d e r = " 9 9 9 "   e n t i t y I d = " 0 a 4 c 3 d 8 f - e d 2 c - 4 1 a 4 - a 4 e 3 - f 1 2 7 3 6 f 5 a 8 3 9 "   l i n k e d E n t i t y I d = " 0 0 0 0 0 0 0 0 - 0 0 0 0 - 0 0 0 0 - 0 0 0 0 - 0 0 0 0 0 0 0 0 0 0 0 0 "   l i n k e d F i e l d I d = " 0 0 0 0 0 0 0 0 - 0 0 0 0 - 0 0 0 0 - 0 0 0 0 - 0 0 0 0 0 0 0 0 0 0 0 0 "   l i n k e d F i e l d I n d e x = " 0 "   i n d e x = " 0 "   f i e l d T y p e = " q u e s t i o n "   f o r m a t E v a l u a t o r T y p e = " f o r m a t S t r i n g "   h i d d e n = " f a l s e " / >  
         < f i e l d   i d = " 3 c 4 0 6 f 8 3 - c b 8 9 - 4 c a f - 8 3 2 5 - 4 7 f 9 4 e 2 f 2 d c 9 "   n a m e = " D e p a r t m e n t "   t y p e = " "   o r d e r = " 9 9 9 "   e n t i t y I d = " 0 a 4 c 3 d 8 f - e d 2 c - 4 1 a 4 - a 4 e 3 - f 1 2 7 3 6 f 5 a 8 3 9 "   l i n k e d E n t i t y I d = " 0 0 0 0 0 0 0 0 - 0 0 0 0 - 0 0 0 0 - 0 0 0 0 - 0 0 0 0 0 0 0 0 0 0 0 0 "   l i n k e d F i e l d I d = " 0 0 0 0 0 0 0 0 - 0 0 0 0 - 0 0 0 0 - 0 0 0 0 - 0 0 0 0 0 0 0 0 0 0 0 0 "   l i n k e d F i e l d I n d e x = " 0 "   i n d e x = " 0 "   f i e l d T y p e = " q u e s t i o n "   f o r m a t E v a l u a t o r T y p e = " f o r m a t S t r i n g "   h i d d e n = " f a l s e " / >  
         < f i e l d   i d = " 3 8 3 a 6 e 4 c - c 1 3 0 - 4 8 6 d - 9 d 3 f - 9 2 e d b 3 9 d 1 3 d f "   n a m e = " E m a i l "   t y p e = " "   o r d e r = " 9 9 9 "   e n t i t y I d = " 0 a 4 c 3 d 8 f - e d 2 c - 4 1 a 4 - a 4 e 3 - f 1 2 7 3 6 f 5 a 8 3 9 "   l i n k e d E n t i t y I d = " 0 0 0 0 0 0 0 0 - 0 0 0 0 - 0 0 0 0 - 0 0 0 0 - 0 0 0 0 0 0 0 0 0 0 0 0 "   l i n k e d F i e l d I d = " 0 0 0 0 0 0 0 0 - 0 0 0 0 - 0 0 0 0 - 0 0 0 0 - 0 0 0 0 0 0 0 0 0 0 0 0 "   l i n k e d F i e l d I n d e x = " 0 "   i n d e x = " 0 "   f i e l d T y p e = " q u e s t i o n "   f o r m a t E v a l u a t o r T y p e = " f o r m a t S t r i n g "   h i d d e n = " f a l s e " / >  
         < f i e l d   i d = " 1 0 e 7 9 f 0 c - e 1 7 0 - 4 9 c 0 - b 1 3 8 - 5 2 6 a b e 5 4 6 b 4 f "   n a m e = " F a x   N u m b e r "   t y p e = " "   o r d e r = " 9 9 9 "   e n t i t y I d = " 0 a 4 c 3 d 8 f - e d 2 c - 4 1 a 4 - a 4 e 3 - f 1 2 7 3 6 f 5 a 8 3 9 "   l i n k e d E n t i t y I d = " 0 0 0 0 0 0 0 0 - 0 0 0 0 - 0 0 0 0 - 0 0 0 0 - 0 0 0 0 0 0 0 0 0 0 0 0 "   l i n k e d F i e l d I d = " 0 0 0 0 0 0 0 0 - 0 0 0 0 - 0 0 0 0 - 0 0 0 0 - 0 0 0 0 0 0 0 0 0 0 0 0 "   l i n k e d F i e l d I n d e x = " 0 "   i n d e x = " 0 "   f i e l d T y p e = " q u e s t i o n "   f o r m a t E v a l u a t o r T y p e = " f o r m a t S t r i n g "   h i d d e n = " f a l s e " / >  
         < f i e l d   i d = " b d a e 3 b 1 5 - 7 2 b 5 - 4 8 b c - 9 e 3 6 - 3 e f 5 c a 0 7 e e 2 3 "   n a m e = " F o r e n a m e "   t y p e = " "   o r d e r = " 9 9 9 "   e n t i t y I d = " 0 a 4 c 3 d 8 f - e d 2 c - 4 1 a 4 - a 4 e 3 - f 1 2 7 3 6 f 5 a 8 3 9 " 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0 a 4 c 3 d 8 f - e d 2 c - 4 1 a 4 - a 4 e 3 - f 1 2 7 3 6 f 5 a 8 3 9 "   l i n k e d E n t i t y I d = " 0 0 0 0 0 0 0 0 - 0 0 0 0 - 0 0 0 0 - 0 0 0 0 - 0 0 0 0 0 0 0 0 0 0 0 0 "   l i n k e d F i e l d I d = " 0 0 0 0 0 0 0 0 - 0 0 0 0 - 0 0 0 0 - 0 0 0 0 - 0 0 0 0 0 0 0 0 0 0 0 0 "   l i n k e d F i e l d I n d e x = " 0 "   i n d e x = " 0 "   f i e l d T y p e = " q u e s t i o n "   f o r m a t E v a l u a t o r T y p e = " f o r m a t S t r i n g "   h i d d e n = " f a l s e " / >  
         < f i e l d   i d = " a d 4 7 3 b 1 4 - 4 5 c 6 - 4 7 2 7 - 8 b 7 a - c 0 b 9 e e 6 1 b 6 8 a "   n a m e = " I n i t i a l "   t y p e = " "   o r d e r = " 9 9 9 "   e n t i t y I d = " 0 a 4 c 3 d 8 f - e d 2 c - 4 1 a 4 - a 4 e 3 - f 1 2 7 3 6 f 5 a 8 3 9 " 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0 a 4 c 3 d 8 f - e d 2 c - 4 1 a 4 - a 4 e 3 - f 1 2 7 3 6 f 5 a 8 3 9 "   l i n k e d E n t i t y I d = " 0 0 0 0 0 0 0 0 - 0 0 0 0 - 0 0 0 0 - 0 0 0 0 - 0 0 0 0 0 0 0 0 0 0 0 0 "   l i n k e d F i e l d I d = " 0 0 0 0 0 0 0 0 - 0 0 0 0 - 0 0 0 0 - 0 0 0 0 - 0 0 0 0 0 0 0 0 0 0 0 0 "   l i n k e d F i e l d I n d e x = " 0 "   i n d e x = " 0 "   f i e l d T y p e = " q u e s t i o n "   f o r m a t E v a l u a t o r T y p e = " f o r m a t S t r i n g "   h i d d e n = " f a l s e " / >  
         < f i e l d   i d = " 4 6 6 8 1 0 d 6 - 4 1 d 8 - 4 d 9 4 - 8 0 b 1 - 1 6 9 5 c 5 c 0 2 f b 5 "   n a m e = " M i d d l e   I n i t i a l "   t y p e = " "   o r d e r = " 9 9 9 "   e n t i t y I d = " 0 a 4 c 3 d 8 f - e d 2 c - 4 1 a 4 - a 4 e 3 - f 1 2 7 3 6 f 5 a 8 3 9 " 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0 a 4 c 3 d 8 f - e d 2 c - 4 1 a 4 - a 4 e 3 - f 1 2 7 3 6 f 5 a 8 3 9 " 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0 a 4 c 3 d 8 f - e d 2 c - 4 1 a 4 - a 4 e 3 - f 1 2 7 3 6 f 5 a 8 3 9 "   l i n k e d E n t i t y I d = " 0 0 0 0 0 0 0 0 - 0 0 0 0 - 0 0 0 0 - 0 0 0 0 - 0 0 0 0 0 0 0 0 0 0 0 0 "   l i n k e d F i e l d I d = " 0 0 0 0 0 0 0 0 - 0 0 0 0 - 0 0 0 0 - 0 0 0 0 - 0 0 0 0 0 0 0 0 0 0 0 0 "   l i n k e d F i e l d I n d e x = " 0 "   i n d e x = " 0 "   f i e l d T y p e = " q u e s t i o n "   f o r m a t E v a l u a t o r T y p e = " f o r m a t S t r i n g "   h i d d e n = " f a l s e " / >  
         < f i e l d   i d = " f 0 0 e 1 b 4 c - c e b 5 - 4 d f 9 - 8 5 e d - 1 d b 3 2 3 6 8 1 7 2 0 "   n a m e = " N a m e "   t y p e = " "   o r d e r = " 9 9 9 "   e n t i t y I d = " 0 a 4 c 3 d 8 f - e d 2 c - 4 1 a 4 - a 4 e 3 - f 1 2 7 3 6 f 5 a 8 3 9 "   l i n k e d E n t i t y I d = " 0 0 0 0 0 0 0 0 - 0 0 0 0 - 0 0 0 0 - 0 0 0 0 - 0 0 0 0 0 0 0 0 0 0 0 0 "   l i n k e d F i e l d I d = " 0 0 0 0 0 0 0 0 - 0 0 0 0 - 0 0 0 0 - 0 0 0 0 - 0 0 0 0 0 0 0 0 0 0 0 0 "   l i n k e d F i e l d I n d e x = " 0 "   i n d e x = " 0 "   f i e l d T y p e = " q u e s t i o n "   f o r m a t E v a l u a t o r T y p e = " f o r m a t S t r i n g "   h i d d e n = " f a l s e " > R u s h c l i f f e   B o r o u g h   C o u n c i l < / f i e l d >  
         < f i e l d   i d = " 8 5 8 1 7 9 b d - 4 0 8 a - 4 1 2 8 - a 7 f 8 - f d 2 6 1 d 3 a 2 2 0 c "   n a m e = " O r i g i n a l   S o u r c e "   t y p e = " "   o r d e r = " 9 9 9 "   e n t i t y I d = " 0 a 4 c 3 d 8 f - e d 2 c - 4 1 a 4 - a 4 e 3 - f 1 2 7 3 6 f 5 a 8 3 9 "   l i n k e d E n t i t y I d = " 0 0 0 0 0 0 0 0 - 0 0 0 0 - 0 0 0 0 - 0 0 0 0 - 0 0 0 0 0 0 0 0 0 0 0 0 "   l i n k e d F i e l d I d = " 0 0 0 0 0 0 0 0 - 0 0 0 0 - 0 0 0 0 - 0 0 0 0 - 0 0 0 0 0 0 0 0 0 0 0 0 "   l i n k e d F i e l d I n d e x = " 0 "   i n d e x = " 0 "   f i e l d T y p e = " q u e s t i o n "   f o r m a t E v a l u a t o r T y p e = " f o r m a t S t r i n g "   h i d d e n = " f a l s e " > | 2 c 3 0 2 9 3 2 - 0 1 f 0 - 4 f 4 e - 8 9 6 f - 5 7 9 f a 8 c 5 9 4 3 2 < / f i e l d >  
         < f i e l d   i d = " 5 d 9 8 e 3 3 4 - 4 a f 6 - 4 a b 3 - 8 0 0 4 - 1 7 0 c c e d 3 7 b 2 8 "   n a m e = " R e f e r e n c e "   t y p e = " "   o r d e r = " 9 9 9 "   e n t i t y I d = " 0 a 4 c 3 d 8 f - e d 2 c - 4 1 a 4 - a 4 e 3 - f 1 2 7 3 6 f 5 a 8 3 9 "   l i n k e d E n t i t y I d = " 0 0 0 0 0 0 0 0 - 0 0 0 0 - 0 0 0 0 - 0 0 0 0 - 0 0 0 0 0 0 0 0 0 0 0 0 "   l i n k e d F i e l d I d = " 0 0 0 0 0 0 0 0 - 0 0 0 0 - 0 0 0 0 - 0 0 0 0 - 0 0 0 0 0 0 0 0 0 0 0 0 "   l i n k e d F i e l d I n d e x = " 0 "   i n d e x = " 0 "   f i e l d T y p e = " q u e s t i o n "   f o r m a t E v a l u a t o r T y p e = " f o r m a t S t r i n g "   h i d d e n = " f a l s e " > 2 < / f i e l d >  
         < f i e l d   i d = " 4 8 2 8 8 0 b c - 0 8 d f - 4 0 e 7 - 9 9 5 2 - 2 2 c c 3 9 7 1 2 2 3 4 "   n a m e = " S a l u t a t i o n "   t y p e = " "   o r d e r = " 9 9 9 "   e n t i t y I d = " 0 a 4 c 3 d 8 f - e d 2 c - 4 1 a 4 - a 4 e 3 - f 1 2 7 3 6 f 5 a 8 3 9 "   l i n k e d E n t i t y I d = " 0 0 0 0 0 0 0 0 - 0 0 0 0 - 0 0 0 0 - 0 0 0 0 - 0 0 0 0 0 0 0 0 0 0 0 0 "   l i n k e d F i e l d I d = " 0 0 0 0 0 0 0 0 - 0 0 0 0 - 0 0 0 0 - 0 0 0 0 - 0 0 0 0 0 0 0 0 0 0 0 0 "   l i n k e d F i e l d I n d e x = " 0 "   i n d e x = " 0 "   f i e l d T y p e = " q u e s t i o n "   f o r m a t = " { A d d r e s s e e _ T i t l e : $ V A L $   } { A d d r e s s e e _ S u r n a m e } "   f o r m a t E v a l u a t o r T y p e = " f o r m a t S t r i n g "   h i d d e n = " f a l s e " > & l t ; T i t l e & g t ;   & l t ; L a s t   N a m e & g t ; < / f i e l d >  
         < f i e l d   i d = " 0 1 0 6 5 7 3 7 - f 0 5 1 - 4 5 4 5 - a b f 8 - 0 9 8 f a d 9 d 2 9 2 c "   n a m e = " S u f f i x "   t y p e = " "   o r d e r = " 9 9 9 "   e n t i t y I d = " 0 a 4 c 3 d 8 f - e d 2 c - 4 1 a 4 - a 4 e 3 - f 1 2 7 3 6 f 5 a 8 3 9 " 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0 a 4 c 3 d 8 f - e d 2 c - 4 1 a 4 - a 4 e 3 - f 1 2 7 3 6 f 5 a 8 3 9 " 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0 a 4 c 3 d 8 f - e d 2 c - 4 1 a 4 - a 4 e 3 - f 1 2 7 3 6 f 5 a 8 3 9 "   l i n k e d E n t i t y I d = " 0 0 0 0 0 0 0 0 - 0 0 0 0 - 0 0 0 0 - 0 0 0 0 - 0 0 0 0 0 0 0 0 0 0 0 0 "   l i n k e d F i e l d I d = " 0 0 0 0 0 0 0 0 - 0 0 0 0 - 0 0 0 0 - 0 0 0 0 - 0 0 0 0 0 0 0 0 0 0 0 0 "   l i n k e d F i e l d I n d e x = " 0 "   i n d e x = " 0 "   f i e l d T y p e = " q u e s t i o n "   f o r m a t E v a l u a t o r T y p e = " f o r m a t S t r i n g "   h i d d e n = " f a l s e " / >  
         < f i e l d   i d = " a 4 d 2 d a 0 3 - e d 3 0 - 4 f 0 a - 8 8 3 8 - 0 4 a d 7 8 2 d 0 6 4 e "   n a m e = " T i t l e "   t y p e = " "   o r d e r = " 9 9 9 "   e n t i t y I d = " 0 a 4 c 3 d 8 f - e d 2 c - 4 1 a 4 - a 4 e 3 - f 1 2 7 3 6 f 5 a 8 3 9 " 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0 a 4 c 3 d 8 f - e d 2 c - 4 1 a 4 - a 4 e 3 - f 1 2 7 3 6 f 5 a 8 3 9 "   l i n k e d E n t i t y I d = " 0 0 0 0 0 0 0 0 - 0 0 0 0 - 0 0 0 0 - 0 0 0 0 - 0 0 0 0 0 0 0 0 0 0 0 0 "   l i n k e d F i e l d I d = " 0 0 0 0 0 0 0 0 - 0 0 0 0 - 0 0 0 0 - 0 0 0 0 - 0 0 0 0 0 0 0 0 0 0 0 0 "   l i n k e d F i e l d I n d e x = " 0 "   i n d e x = " 0 "   f i e l d T y p e = " q u e s t i o n "   f o r m a t E v a l u a t o r T y p e = " f o r m a t S t r i n g "   h i d d e n = " f a l s e " / >  
         < f i e l d   i d = " a 8 1 9 4 3 5 9 - 0 f 2 9 - 4 7 5 e - 9 1 b 9 - a f 1 6 6 8 4 c 7 e b c "   n a m e = " S e l e c t e d K e y "   t y p e = " "   o r d e r = " 9 9 9 "   e n t i t y I d = " 1 2 3 3 9 c b 8 - a 0 d c - 4 2 3 0 - b f 0 3 - 9 c a a b 4 9 f 7 5 d d "   l i n k e d E n t i t y I d = " 0 0 0 0 0 0 0 0 - 0 0 0 0 - 0 0 0 0 - 0 0 0 0 - 0 0 0 0 0 0 0 0 0 0 0 0 "   l i n k e d F i e l d I d = " 0 0 0 0 0 0 0 0 - 0 0 0 0 - 0 0 0 0 - 0 0 0 0 - 0 0 0 0 0 0 0 0 0 0 0 0 "   l i n k e d F i e l d I n d e x = " 0 "   i n d e x = " 0 "   f i e l d T y p e = " q u e s t i o n "   f o r m a t E v a l u a t o r T y p e = " f o r m a t S t r i n g "   h i d d e n = " f a l s e " > L e g a l   -   P a r t i e s   -   2 < / f i e l d >  
         < f i e l d   i d = " 8 1 e 9 2 d 9 c - b 5 8 3 - 4 e 1 1 - a c a 5 - 6 4 2 d 8 c a e 8 1 5 7 "   n a m e = " S e l e c t e d V a l u e "   t y p e = " "   o r d e r = " 9 9 9 "   e n t i t y I d = " 1 2 3 3 9 c b 8 - a 0 d c - 4 2 3 0 - b f 0 3 - 9 c a a b 4 9 f 7 5 d d "   l i n k e d E n t i t y I d = " 0 0 0 0 0 0 0 0 - 0 0 0 0 - 0 0 0 0 - 0 0 0 0 - 0 0 0 0 0 0 0 0 0 0 0 0 "   l i n k e d F i e l d I d = " 0 0 0 0 0 0 0 0 - 0 0 0 0 - 0 0 0 0 - 0 0 0 0 - 0 0 0 0 0 0 0 0 0 0 0 0 "   l i n k e d F i e l d I n d e x = " 0 "   i n d e x = " 0 "   f i e l d T y p e = " q u e s t i o n "   f o r m a t E v a l u a t o r T y p e = " f o r m a t S t r i n g "   h i d d e n = " f a l s e " > 2 < / f i e l d >  
         < f i e l d   i d = " f 3 3 7 6 2 e 8 - a 7 4 d - 4 9 d 9 - 9 7 a e - f f 3 d f 8 c 7 0 b 2 b "   n a m e = " G e n e r a t e d   R e f e r e n c e "   t y p e = " "   o r d e r = " 9 9 9 "   e n t i t y I d = " 1 5 9 b 9 e f 8 - d a 8 9 - 4 5 9 5 - a 2 a 0 - a 5 9 3 f b 9 1 3 2 d 7 "   l i n k e d E n t i t y I d = " 0 0 0 0 0 0 0 0 - 0 0 0 0 - 0 0 0 0 - 0 0 0 0 - 0 0 0 0 0 0 0 0 0 0 0 0 "   l i n k e d F i e l d I d = " 0 0 0 0 0 0 0 0 - 0 0 0 0 - 0 0 0 0 - 0 0 0 0 - 0 0 0 0 0 0 0 0 0 0 0 0 "   l i n k e d F i e l d I n d e x = " 0 "   i n d e x = " 0 "   f i e l d T y p e = " q u e s t i o n "   f o r m a t E v a l u a t o r T y p e = " f o r m a t S t r i n g "   h i d d e n = " f a l s e " > C o n f i d e n t i a l < / f i e l d >  
         < f i e l d   i d = " a 0 e f c 5 0 6 - 9 4 7 6 - 4 b 0 f - b 2 f 5 - b 6 6 a 3 d 0 d 1 7 e b "   n a m e = " R e f e r e n c e "   t y p e = " "   o r d e r = " 9 9 9 "   e n t i t y I d = " 1 5 9 b 9 e f 8 - d a 8 9 - 4 5 9 5 - a 2 a 0 - a 5 9 3 f b 9 1 3 2 d 7 "   l i n k e d E n t i t y I d = " 0 0 0 0 0 0 0 0 - 0 0 0 0 - 0 0 0 0 - 0 0 0 0 - 0 0 0 0 0 0 0 0 0 0 0 0 "   l i n k e d F i e l d I d = " 0 0 0 0 0 0 0 0 - 0 0 0 0 - 0 0 0 0 - 0 0 0 0 - 0 0 0 0 0 0 0 0 0 0 0 0 "   l i n k e d F i e l d I n d e x = " 0 "   i n d e x = " 0 "   f i e l d T y p e = " q u e s t i o n "   f o r m a t E v a l u a t o r T y p e = " f o r m a t S t r i n g "   h i d d e n = " f a l s e " > C o n f i d e n t i a l < / f i e l d >  
         < f i e l d   i d = " 4 8 6 8 6 8 f 2 - e 0 4 a - 4 5 5 b - b b 1 5 - 0 d a 9 7 0 d 3 0 5 b 0 "   n a m e = " T e x t   F i e l d "   t y p e = " "   o r d e r = " 9 9 9 "   e n t i t y I d = " 1 5 d 8 1 9 2 9 - 3 1 c 4 - 4 d 0 c - 9 a 7 8 - c c b 4 5 f 1 e f f b 7 " 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1 5 d 8 1 9 2 9 - 3 1 c 4 - 4 d 0 c - 9 a 7 8 - c c b 4 5 f 1 e f f b 7 "   l i n k e d E n t i t y I d = " 0 0 0 0 0 0 0 0 - 0 0 0 0 - 0 0 0 0 - 0 0 0 0 - 0 0 0 0 0 0 0 0 0 0 0 0 "   l i n k e d F i e l d I d = " 0 0 0 0 0 0 0 0 - 0 0 0 0 - 0 0 0 0 - 0 0 0 0 - 0 0 0 0 0 0 0 0 0 0 0 0 "   l i n k e d F i e l d I n d e x = " 0 "   i n d e x = " 0 "   f i e l d T y p e = " q u e s t i o n "   f o r m a t E v a l u a t o r T y p e = " f o r m a t S t r i n g "   h i d d e n = " f a l s e " > F a l s e < / f i e l d >  
         < f i e l d   i d = " c c 2 2 6 c f 8 - d 3 1 1 - 4 d 6 6 - a 9 e c - a 0 f 9 f 3 2 d c e 0 a "   n a m e = " A d d r e s s "   t y p e = " "   o r d e r = " 9 9 9 "   e n t i t y I d = " 1 9 a 6 b d e d - 7 5 1 b - 4 6 8 3 - 9 8 4 8 - 8 e 0 7 e f 9 9 8 b b c " 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1 9 a 6 b d e d - 7 5 1 b - 4 6 8 3 - 9 8 4 8 - 8 e 0 7 e f 9 9 8 b b c " 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1 9 a 6 b d e d - 7 5 1 b - 4 6 8 3 - 9 8 4 8 - 8 e 0 7 e f 9 9 8 b b c "   l i n k e d E n t i t y I d = " 0 0 0 0 0 0 0 0 - 0 0 0 0 - 0 0 0 0 - 0 0 0 0 - 0 0 0 0 0 0 0 0 0 0 0 0 "   l i n k e d F i e l d I d = " 0 0 0 0 0 0 0 0 - 0 0 0 0 - 0 0 0 0 - 0 0 0 0 - 0 0 0 0 0 0 0 0 0 0 0 0 "   l i n k e d F i e l d I n d e x = " 0 "   i n d e x = " 0 "   f i e l d T y p e = " q u e s t i o n "   f o r m a t E v a l u a t o r T y p e = " f o r m a t S t r i n g "   h i d d e n = " f a l s e " / >  
         < f i e l d   i d = " e b b 2 7 9 6 b - 9 4 4 a - 4 1 b 1 - a 5 e 0 - 3 c 1 f e 4 6 9 0 2 b 7 "   n a m e = " C u s t o m 1 "   t y p e = " "   o r d e r = " 9 9 9 "   e n t i t y I d = " 1 9 a 6 b d e d - 7 5 1 b - 4 6 8 3 - 9 8 4 8 - 8 e 0 7 e f 9 9 8 b b c "   l i n k e d E n t i t y I d = " 0 0 0 0 0 0 0 0 - 0 0 0 0 - 0 0 0 0 - 0 0 0 0 - 0 0 0 0 0 0 0 0 0 0 0 0 "   l i n k e d F i e l d I d = " 0 0 0 0 0 0 0 0 - 0 0 0 0 - 0 0 0 0 - 0 0 0 0 - 0 0 0 0 0 0 0 0 0 0 0 0 "   l i n k e d F i e l d I n d e x = " 0 "   i n d e x = " 0 "   f i e l d T y p e = " q u e s t i o n "   f o r m a t E v a l u a t o r T y p e = " f o r m a t S t r i n g "   h i d d e n = " f a l s e " / >  
         < f i e l d   i d = " 6 a 1 4 9 a 7 8 - 6 a f e - 4 5 d 0 - 9 8 d 2 - 4 3 b 2 9 1 4 a 3 5 9 d "   n a m e = " C u s t o m 2 "   t y p e = " "   o r d e r = " 9 9 9 "   e n t i t y I d = " 1 9 a 6 b d e d - 7 5 1 b - 4 6 8 3 - 9 8 4 8 - 8 e 0 7 e f 9 9 8 b b c "   l i n k e d E n t i t y I d = " 0 0 0 0 0 0 0 0 - 0 0 0 0 - 0 0 0 0 - 0 0 0 0 - 0 0 0 0 0 0 0 0 0 0 0 0 "   l i n k e d F i e l d I d = " 0 0 0 0 0 0 0 0 - 0 0 0 0 - 0 0 0 0 - 0 0 0 0 - 0 0 0 0 0 0 0 0 0 0 0 0 "   l i n k e d F i e l d I n d e x = " 0 "   i n d e x = " 0 "   f i e l d T y p e = " q u e s t i o n "   f o r m a t E v a l u a t o r T y p e = " f o r m a t S t r i n g "   h i d d e n = " f a l s e " / >  
         < f i e l d   i d = " 3 c 8 5 3 9 9 0 - c 3 9 3 - 4 1 a f - 8 9 3 0 - 8 c 7 2 f f 7 f 8 1 2 8 "   n a m e = " D e l i v e r y   m e t h o d "   t y p e = " "   o r d e r = " 9 9 9 "   e n t i t y I d = " 1 9 a 6 b d e d - 7 5 1 b - 4 6 8 3 - 9 8 4 8 - 8 e 0 7 e f 9 9 8 b b c "   l i n k e d E n t i t y I d = " 0 0 0 0 0 0 0 0 - 0 0 0 0 - 0 0 0 0 - 0 0 0 0 - 0 0 0 0 0 0 0 0 0 0 0 0 "   l i n k e d F i e l d I d = " 0 0 0 0 0 0 0 0 - 0 0 0 0 - 0 0 0 0 - 0 0 0 0 - 0 0 0 0 0 0 0 0 0 0 0 0 "   l i n k e d F i e l d I n d e x = " 0 "   i n d e x = " 0 "   f i e l d T y p e = " q u e s t i o n "   f o r m a t E v a l u a t o r T y p e = " f o r m a t S t r i n g "   h i d d e n = " f a l s e " / >  
         < f i e l d   i d = " 3 c 4 0 6 f 8 3 - c b 8 9 - 4 c a f - 8 3 2 5 - 4 7 f 9 4 e 2 f 2 d c 9 "   n a m e = " D e p a r t m e n t "   t y p e = " "   o r d e r = " 9 9 9 "   e n t i t y I d = " 1 9 a 6 b d e d - 7 5 1 b - 4 6 8 3 - 9 8 4 8 - 8 e 0 7 e f 9 9 8 b b c "   l i n k e d E n t i t y I d = " 0 0 0 0 0 0 0 0 - 0 0 0 0 - 0 0 0 0 - 0 0 0 0 - 0 0 0 0 0 0 0 0 0 0 0 0 "   l i n k e d F i e l d I d = " 0 0 0 0 0 0 0 0 - 0 0 0 0 - 0 0 0 0 - 0 0 0 0 - 0 0 0 0 0 0 0 0 0 0 0 0 "   l i n k e d F i e l d I n d e x = " 0 "   i n d e x = " 0 "   f i e l d T y p e = " q u e s t i o n "   f o r m a t E v a l u a t o r T y p e = " f o r m a t S t r i n g "   h i d d e n = " f a l s e " / >  
         < f i e l d   i d = " 3 8 3 a 6 e 4 c - c 1 3 0 - 4 8 6 d - 9 d 3 f - 9 2 e d b 3 9 d 1 3 d f "   n a m e = " E m a i l "   t y p e = " "   o r d e r = " 9 9 9 "   e n t i t y I d = " 1 9 a 6 b d e d - 7 5 1 b - 4 6 8 3 - 9 8 4 8 - 8 e 0 7 e f 9 9 8 b b c "   l i n k e d E n t i t y I d = " 0 0 0 0 0 0 0 0 - 0 0 0 0 - 0 0 0 0 - 0 0 0 0 - 0 0 0 0 0 0 0 0 0 0 0 0 "   l i n k e d F i e l d I d = " 0 0 0 0 0 0 0 0 - 0 0 0 0 - 0 0 0 0 - 0 0 0 0 - 0 0 0 0 0 0 0 0 0 0 0 0 "   l i n k e d F i e l d I n d e x = " 0 "   i n d e x = " 0 "   f i e l d T y p e = " q u e s t i o n "   f o r m a t E v a l u a t o r T y p e = " f o r m a t S t r i n g "   h i d d e n = " f a l s e " / >  
         < f i e l d   i d = " 1 0 e 7 9 f 0 c - e 1 7 0 - 4 9 c 0 - b 1 3 8 - 5 2 6 a b e 5 4 6 b 4 f "   n a m e = " F a x   N u m b e r "   t y p e = " "   o r d e r = " 9 9 9 "   e n t i t y I d = " 1 9 a 6 b d e d - 7 5 1 b - 4 6 8 3 - 9 8 4 8 - 8 e 0 7 e f 9 9 8 b b c "   l i n k e d E n t i t y I d = " 0 0 0 0 0 0 0 0 - 0 0 0 0 - 0 0 0 0 - 0 0 0 0 - 0 0 0 0 0 0 0 0 0 0 0 0 "   l i n k e d F i e l d I d = " 0 0 0 0 0 0 0 0 - 0 0 0 0 - 0 0 0 0 - 0 0 0 0 - 0 0 0 0 0 0 0 0 0 0 0 0 "   l i n k e d F i e l d I n d e x = " 0 "   i n d e x = " 0 "   f i e l d T y p e = " q u e s t i o n "   f o r m a t E v a l u a t o r T y p e = " f o r m a t S t r i n g "   h i d d e n = " f a l s e " / >  
         < f i e l d   i d = " b d a e 3 b 1 5 - 7 2 b 5 - 4 8 b c - 9 e 3 6 - 3 e f 5 c a 0 7 e e 2 3 "   n a m e = " F o r e n a m e "   t y p e = " "   o r d e r = " 9 9 9 "   e n t i t y I d = " 1 9 a 6 b d e d - 7 5 1 b - 4 6 8 3 - 9 8 4 8 - 8 e 0 7 e f 9 9 8 b b c " 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1 9 a 6 b d e d - 7 5 1 b - 4 6 8 3 - 9 8 4 8 - 8 e 0 7 e f 9 9 8 b b c "   l i n k e d E n t i t y I d = " 0 0 0 0 0 0 0 0 - 0 0 0 0 - 0 0 0 0 - 0 0 0 0 - 0 0 0 0 0 0 0 0 0 0 0 0 "   l i n k e d F i e l d I d = " 0 0 0 0 0 0 0 0 - 0 0 0 0 - 0 0 0 0 - 0 0 0 0 - 0 0 0 0 0 0 0 0 0 0 0 0 "   l i n k e d F i e l d I n d e x = " 0 "   i n d e x = " 0 "   f i e l d T y p e = " q u e s t i o n "   f o r m a t E v a l u a t o r T y p e = " f o r m a t S t r i n g "   h i d d e n = " f a l s e " / >  
         < f i e l d   i d = " a d 4 7 3 b 1 4 - 4 5 c 6 - 4 7 2 7 - 8 b 7 a - c 0 b 9 e e 6 1 b 6 8 a "   n a m e = " I n i t i a l "   t y p e = " "   o r d e r = " 9 9 9 "   e n t i t y I d = " 1 9 a 6 b d e d - 7 5 1 b - 4 6 8 3 - 9 8 4 8 - 8 e 0 7 e f 9 9 8 b b c " 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1 9 a 6 b d e d - 7 5 1 b - 4 6 8 3 - 9 8 4 8 - 8 e 0 7 e f 9 9 8 b b c "   l i n k e d E n t i t y I d = " 0 0 0 0 0 0 0 0 - 0 0 0 0 - 0 0 0 0 - 0 0 0 0 - 0 0 0 0 0 0 0 0 0 0 0 0 "   l i n k e d F i e l d I d = " 0 0 0 0 0 0 0 0 - 0 0 0 0 - 0 0 0 0 - 0 0 0 0 - 0 0 0 0 0 0 0 0 0 0 0 0 "   l i n k e d F i e l d I n d e x = " 0 "   i n d e x = " 0 "   f i e l d T y p e = " q u e s t i o n "   f o r m a t E v a l u a t o r T y p e = " f o r m a t S t r i n g "   h i d d e n = " f a l s e " / >  
         < f i e l d   i d = " 4 6 6 8 1 0 d 6 - 4 1 d 8 - 4 d 9 4 - 8 0 b 1 - 1 6 9 5 c 5 c 0 2 f b 5 "   n a m e = " M i d d l e   I n i t i a l "   t y p e = " "   o r d e r = " 9 9 9 "   e n t i t y I d = " 1 9 a 6 b d e d - 7 5 1 b - 4 6 8 3 - 9 8 4 8 - 8 e 0 7 e f 9 9 8 b b c " 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1 9 a 6 b d e d - 7 5 1 b - 4 6 8 3 - 9 8 4 8 - 8 e 0 7 e f 9 9 8 b b c " 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1 9 a 6 b d e d - 7 5 1 b - 4 6 8 3 - 9 8 4 8 - 8 e 0 7 e f 9 9 8 b b c "   l i n k e d E n t i t y I d = " 0 0 0 0 0 0 0 0 - 0 0 0 0 - 0 0 0 0 - 0 0 0 0 - 0 0 0 0 0 0 0 0 0 0 0 0 "   l i n k e d F i e l d I d = " 0 0 0 0 0 0 0 0 - 0 0 0 0 - 0 0 0 0 - 0 0 0 0 - 0 0 0 0 0 0 0 0 0 0 0 0 "   l i n k e d F i e l d I n d e x = " 0 "   i n d e x = " 0 "   f i e l d T y p e = " q u e s t i o n "   f o r m a t E v a l u a t o r T y p e = " f o r m a t S t r i n g "   h i d d e n = " f a l s e " / >  
         < f i e l d   i d = " f 0 0 e 1 b 4 c - c e b 5 - 4 d f 9 - 8 5 e d - 1 d b 3 2 3 6 8 1 7 2 0 "   n a m e = " N a m e "   t y p e = " "   o r d e r = " 9 9 9 "   e n t i t y I d = " 1 9 a 6 b d e d - 7 5 1 b - 4 6 8 3 - 9 8 4 8 - 8 e 0 7 e f 9 9 8 b b c "   l i n k e d E n t i t y I d = " 0 0 0 0 0 0 0 0 - 0 0 0 0 - 0 0 0 0 - 0 0 0 0 - 0 0 0 0 0 0 0 0 0 0 0 0 "   l i n k e d F i e l d I d = " 0 0 0 0 0 0 0 0 - 0 0 0 0 - 0 0 0 0 - 0 0 0 0 - 0 0 0 0 0 0 0 0 0 0 0 0 "   l i n k e d F i e l d I n d e x = " 0 "   i n d e x = " 0 "   f i e l d T y p e = " q u e s t i o n "   f o r m a t E v a l u a t o r T y p e = " f o r m a t S t r i n g "   h i d d e n = " f a l s e " / >  
         < f i e l d   i d = " 8 5 8 1 7 9 b d - 4 0 8 a - 4 1 2 8 - a 7 f 8 - f d 2 6 1 d 3 a 2 2 0 c "   n a m e = " O r i g i n a l   S o u r c e "   t y p e = " "   o r d e r = " 9 9 9 "   e n t i t y I d = " 1 9 a 6 b d e d - 7 5 1 b - 4 6 8 3 - 9 8 4 8 - 8 e 0 7 e f 9 9 8 b b c "   l i n k e d E n t i t y I d = " 0 0 0 0 0 0 0 0 - 0 0 0 0 - 0 0 0 0 - 0 0 0 0 - 0 0 0 0 0 0 0 0 0 0 0 0 "   l i n k e d F i e l d I d = " 0 0 0 0 0 0 0 0 - 0 0 0 0 - 0 0 0 0 - 0 0 0 0 - 0 0 0 0 0 0 0 0 0 0 0 0 "   l i n k e d F i e l d I n d e x = " 0 "   i n d e x = " 0 "   f i e l d T y p e = " q u e s t i o n "   f o r m a t E v a l u a t o r T y p e = " f o r m a t S t r i n g "   h i d d e n = " f a l s e " / >  
         < f i e l d   i d = " 5 d 9 8 e 3 3 4 - 4 a f 6 - 4 a b 3 - 8 0 0 4 - 1 7 0 c c e d 3 7 b 2 8 "   n a m e = " R e f e r e n c e "   t y p e = " "   o r d e r = " 9 9 9 "   e n t i t y I d = " 1 9 a 6 b d e d - 7 5 1 b - 4 6 8 3 - 9 8 4 8 - 8 e 0 7 e f 9 9 8 b b c "   l i n k e d E n t i t y I d = " 0 0 0 0 0 0 0 0 - 0 0 0 0 - 0 0 0 0 - 0 0 0 0 - 0 0 0 0 0 0 0 0 0 0 0 0 "   l i n k e d F i e l d I d = " 0 0 0 0 0 0 0 0 - 0 0 0 0 - 0 0 0 0 - 0 0 0 0 - 0 0 0 0 0 0 0 0 0 0 0 0 "   l i n k e d F i e l d I n d e x = " 0 "   i n d e x = " 0 "   f i e l d T y p e = " q u e s t i o n "   f o r m a t E v a l u a t o r T y p e = " f o r m a t S t r i n g "   h i d d e n = " f a l s e " / >  
         < f i e l d   i d = " 4 8 2 8 8 0 b c - 0 8 d f - 4 0 e 7 - 9 9 5 2 - 2 2 c c 3 9 7 1 2 2 3 4 "   n a m e = " S a l u t a t i o n "   t y p e = " "   o r d e r = " 9 9 9 "   e n t i t y I d = " 1 9 a 6 b d e d - 7 5 1 b - 4 6 8 3 - 9 8 4 8 - 8 e 0 7 e f 9 9 8 b b c " 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1 9 a 6 b d e d - 7 5 1 b - 4 6 8 3 - 9 8 4 8 - 8 e 0 7 e f 9 9 8 b b c " 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1 9 a 6 b d e d - 7 5 1 b - 4 6 8 3 - 9 8 4 8 - 8 e 0 7 e f 9 9 8 b b c " 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1 9 a 6 b d e d - 7 5 1 b - 4 6 8 3 - 9 8 4 8 - 8 e 0 7 e f 9 9 8 b b c "   l i n k e d E n t i t y I d = " 0 0 0 0 0 0 0 0 - 0 0 0 0 - 0 0 0 0 - 0 0 0 0 - 0 0 0 0 0 0 0 0 0 0 0 0 "   l i n k e d F i e l d I d = " 0 0 0 0 0 0 0 0 - 0 0 0 0 - 0 0 0 0 - 0 0 0 0 - 0 0 0 0 0 0 0 0 0 0 0 0 "   l i n k e d F i e l d I n d e x = " 0 "   i n d e x = " 0 "   f i e l d T y p e = " q u e s t i o n "   f o r m a t E v a l u a t o r T y p e = " f o r m a t S t r i n g "   h i d d e n = " f a l s e " / >  
         < f i e l d   i d = " a 4 d 2 d a 0 3 - e d 3 0 - 4 f 0 a - 8 8 3 8 - 0 4 a d 7 8 2 d 0 6 4 e "   n a m e = " T i t l e "   t y p e = " "   o r d e r = " 9 9 9 "   e n t i t y I d = " 1 9 a 6 b d e d - 7 5 1 b - 4 6 8 3 - 9 8 4 8 - 8 e 0 7 e f 9 9 8 b b c " 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1 9 a 6 b d e d - 7 5 1 b - 4 6 8 3 - 9 8 4 8 - 8 e 0 7 e f 9 9 8 b b c "   l i n k e d E n t i t y I d = " 0 0 0 0 0 0 0 0 - 0 0 0 0 - 0 0 0 0 - 0 0 0 0 - 0 0 0 0 0 0 0 0 0 0 0 0 "   l i n k e d F i e l d I d = " 0 0 0 0 0 0 0 0 - 0 0 0 0 - 0 0 0 0 - 0 0 0 0 - 0 0 0 0 0 0 0 0 0 0 0 0 "   l i n k e d F i e l d I n d e x = " 0 "   i n d e x = " 0 "   f i e l d T y p e = " q u e s t i o n "   f o r m a t E v a l u a t o r T y p e = " f o r m a t S t r i n g "   h i d d e n = " f a l s e " / >  
         < f i e l d   i d = " c c 2 2 6 c f 8 - d 3 1 1 - 4 d 6 6 - a 9 e c - a 0 f 9 f 3 2 d c e 0 a "   n a m e = " A d d r e s s "   t y p e = " "   o r d e r = " 9 9 9 "   e n t i t y I d = " 2 2 6 f a 4 9 5 - f 8 8 d - 4 a b 0 - a 6 f a - f b 2 8 1 b 9 0 f 9 3 5 " 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2 2 6 f a 4 9 5 - f 8 8 d - 4 a b 0 - a 6 f a - f b 2 8 1 b 9 0 f 9 3 5 " 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2 2 6 f a 4 9 5 - f 8 8 d - 4 a b 0 - a 6 f a - f b 2 8 1 b 9 0 f 9 3 5 "   l i n k e d E n t i t y I d = " 0 0 0 0 0 0 0 0 - 0 0 0 0 - 0 0 0 0 - 0 0 0 0 - 0 0 0 0 0 0 0 0 0 0 0 0 "   l i n k e d F i e l d I d = " 0 0 0 0 0 0 0 0 - 0 0 0 0 - 0 0 0 0 - 0 0 0 0 - 0 0 0 0 0 0 0 0 0 0 0 0 "   l i n k e d F i e l d I n d e x = " 0 "   i n d e x = " 0 "   f i e l d T y p e = " q u e s t i o n "   f o r m a t E v a l u a t o r T y p e = " f o r m a t S t r i n g "   h i d d e n = " f a l s e " / >  
         < f i e l d   i d = " e b b 2 7 9 6 b - 9 4 4 a - 4 1 b 1 - a 5 e 0 - 3 c 1 f e 4 6 9 0 2 b 7 "   n a m e = " C u s t o m 1 "   t y p e = " "   o r d e r = " 9 9 9 "   e n t i t y I d = " 2 2 6 f a 4 9 5 - f 8 8 d - 4 a b 0 - a 6 f a - f b 2 8 1 b 9 0 f 9 3 5 "   l i n k e d E n t i t y I d = " 0 0 0 0 0 0 0 0 - 0 0 0 0 - 0 0 0 0 - 0 0 0 0 - 0 0 0 0 0 0 0 0 0 0 0 0 "   l i n k e d F i e l d I d = " 0 0 0 0 0 0 0 0 - 0 0 0 0 - 0 0 0 0 - 0 0 0 0 - 0 0 0 0 0 0 0 0 0 0 0 0 "   l i n k e d F i e l d I n d e x = " 0 "   i n d e x = " 0 "   f i e l d T y p e = " q u e s t i o n "   f o r m a t E v a l u a t o r T y p e = " f o r m a t S t r i n g "   h i d d e n = " f a l s e " / >  
         < f i e l d   i d = " 6 a 1 4 9 a 7 8 - 6 a f e - 4 5 d 0 - 9 8 d 2 - 4 3 b 2 9 1 4 a 3 5 9 d "   n a m e = " C u s t o m 2 "   t y p e = " "   o r d e r = " 9 9 9 "   e n t i t y I d = " 2 2 6 f a 4 9 5 - f 8 8 d - 4 a b 0 - a 6 f a - f b 2 8 1 b 9 0 f 9 3 5 "   l i n k e d E n t i t y I d = " 0 0 0 0 0 0 0 0 - 0 0 0 0 - 0 0 0 0 - 0 0 0 0 - 0 0 0 0 0 0 0 0 0 0 0 0 "   l i n k e d F i e l d I d = " 0 0 0 0 0 0 0 0 - 0 0 0 0 - 0 0 0 0 - 0 0 0 0 - 0 0 0 0 0 0 0 0 0 0 0 0 "   l i n k e d F i e l d I n d e x = " 0 "   i n d e x = " 0 "   f i e l d T y p e = " q u e s t i o n "   f o r m a t E v a l u a t o r T y p e = " f o r m a t S t r i n g "   h i d d e n = " f a l s e " / >  
         < f i e l d   i d = " 3 c 8 5 3 9 9 0 - c 3 9 3 - 4 1 a f - 8 9 3 0 - 8 c 7 2 f f 7 f 8 1 2 8 "   n a m e = " D e l i v e r y   m e t h o d "   t y p e = " "   o r d e r = " 9 9 9 "   e n t i t y I d = " 2 2 6 f a 4 9 5 - f 8 8 d - 4 a b 0 - a 6 f a - f b 2 8 1 b 9 0 f 9 3 5 "   l i n k e d E n t i t y I d = " 0 0 0 0 0 0 0 0 - 0 0 0 0 - 0 0 0 0 - 0 0 0 0 - 0 0 0 0 0 0 0 0 0 0 0 0 "   l i n k e d F i e l d I d = " 0 0 0 0 0 0 0 0 - 0 0 0 0 - 0 0 0 0 - 0 0 0 0 - 0 0 0 0 0 0 0 0 0 0 0 0 "   l i n k e d F i e l d I n d e x = " 0 "   i n d e x = " 0 "   f i e l d T y p e = " q u e s t i o n "   f o r m a t E v a l u a t o r T y p e = " f o r m a t S t r i n g "   h i d d e n = " f a l s e " / >  
         < f i e l d   i d = " 3 c 4 0 6 f 8 3 - c b 8 9 - 4 c a f - 8 3 2 5 - 4 7 f 9 4 e 2 f 2 d c 9 "   n a m e = " D e p a r t m e n t "   t y p e = " "   o r d e r = " 9 9 9 "   e n t i t y I d = " 2 2 6 f a 4 9 5 - f 8 8 d - 4 a b 0 - a 6 f a - f b 2 8 1 b 9 0 f 9 3 5 "   l i n k e d E n t i t y I d = " 0 0 0 0 0 0 0 0 - 0 0 0 0 - 0 0 0 0 - 0 0 0 0 - 0 0 0 0 0 0 0 0 0 0 0 0 "   l i n k e d F i e l d I d = " 0 0 0 0 0 0 0 0 - 0 0 0 0 - 0 0 0 0 - 0 0 0 0 - 0 0 0 0 0 0 0 0 0 0 0 0 "   l i n k e d F i e l d I n d e x = " 0 "   i n d e x = " 0 "   f i e l d T y p e = " q u e s t i o n "   f o r m a t E v a l u a t o r T y p e = " f o r m a t S t r i n g "   h i d d e n = " f a l s e " / >  
         < f i e l d   i d = " 3 8 3 a 6 e 4 c - c 1 3 0 - 4 8 6 d - 9 d 3 f - 9 2 e d b 3 9 d 1 3 d f "   n a m e = " E m a i l "   t y p e = " "   o r d e r = " 9 9 9 "   e n t i t y I d = " 2 2 6 f a 4 9 5 - f 8 8 d - 4 a b 0 - a 6 f a - f b 2 8 1 b 9 0 f 9 3 5 "   l i n k e d E n t i t y I d = " 0 0 0 0 0 0 0 0 - 0 0 0 0 - 0 0 0 0 - 0 0 0 0 - 0 0 0 0 0 0 0 0 0 0 0 0 "   l i n k e d F i e l d I d = " 0 0 0 0 0 0 0 0 - 0 0 0 0 - 0 0 0 0 - 0 0 0 0 - 0 0 0 0 0 0 0 0 0 0 0 0 "   l i n k e d F i e l d I n d e x = " 0 "   i n d e x = " 0 "   f i e l d T y p e = " q u e s t i o n "   f o r m a t E v a l u a t o r T y p e = " f o r m a t S t r i n g "   h i d d e n = " f a l s e " / >  
         < f i e l d   i d = " 1 0 e 7 9 f 0 c - e 1 7 0 - 4 9 c 0 - b 1 3 8 - 5 2 6 a b e 5 4 6 b 4 f "   n a m e = " F a x   N u m b e r "   t y p e = " "   o r d e r = " 9 9 9 "   e n t i t y I d = " 2 2 6 f a 4 9 5 - f 8 8 d - 4 a b 0 - a 6 f a - f b 2 8 1 b 9 0 f 9 3 5 "   l i n k e d E n t i t y I d = " 0 0 0 0 0 0 0 0 - 0 0 0 0 - 0 0 0 0 - 0 0 0 0 - 0 0 0 0 0 0 0 0 0 0 0 0 "   l i n k e d F i e l d I d = " 0 0 0 0 0 0 0 0 - 0 0 0 0 - 0 0 0 0 - 0 0 0 0 - 0 0 0 0 0 0 0 0 0 0 0 0 "   l i n k e d F i e l d I n d e x = " 0 "   i n d e x = " 0 "   f i e l d T y p e = " q u e s t i o n "   f o r m a t E v a l u a t o r T y p e = " f o r m a t S t r i n g "   h i d d e n = " f a l s e " / >  
         < f i e l d   i d = " b d a e 3 b 1 5 - 7 2 b 5 - 4 8 b c - 9 e 3 6 - 3 e f 5 c a 0 7 e e 2 3 "   n a m e = " F o r e n a m e "   t y p e = " "   o r d e r = " 9 9 9 "   e n t i t y I d = " 2 2 6 f a 4 9 5 - f 8 8 d - 4 a b 0 - a 6 f a - f b 2 8 1 b 9 0 f 9 3 5 " 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2 2 6 f a 4 9 5 - f 8 8 d - 4 a b 0 - a 6 f a - f b 2 8 1 b 9 0 f 9 3 5 "   l i n k e d E n t i t y I d = " 0 0 0 0 0 0 0 0 - 0 0 0 0 - 0 0 0 0 - 0 0 0 0 - 0 0 0 0 0 0 0 0 0 0 0 0 "   l i n k e d F i e l d I d = " 0 0 0 0 0 0 0 0 - 0 0 0 0 - 0 0 0 0 - 0 0 0 0 - 0 0 0 0 0 0 0 0 0 0 0 0 "   l i n k e d F i e l d I n d e x = " 0 "   i n d e x = " 0 "   f i e l d T y p e = " q u e s t i o n "   f o r m a t E v a l u a t o r T y p e = " f o r m a t S t r i n g "   h i d d e n = " f a l s e " / >  
         < f i e l d   i d = " a d 4 7 3 b 1 4 - 4 5 c 6 - 4 7 2 7 - 8 b 7 a - c 0 b 9 e e 6 1 b 6 8 a "   n a m e = " I n i t i a l "   t y p e = " "   o r d e r = " 9 9 9 "   e n t i t y I d = " 2 2 6 f a 4 9 5 - f 8 8 d - 4 a b 0 - a 6 f a - f b 2 8 1 b 9 0 f 9 3 5 " 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2 2 6 f a 4 9 5 - f 8 8 d - 4 a b 0 - a 6 f a - f b 2 8 1 b 9 0 f 9 3 5 "   l i n k e d E n t i t y I d = " 0 0 0 0 0 0 0 0 - 0 0 0 0 - 0 0 0 0 - 0 0 0 0 - 0 0 0 0 0 0 0 0 0 0 0 0 "   l i n k e d F i e l d I d = " 0 0 0 0 0 0 0 0 - 0 0 0 0 - 0 0 0 0 - 0 0 0 0 - 0 0 0 0 0 0 0 0 0 0 0 0 "   l i n k e d F i e l d I n d e x = " 0 "   i n d e x = " 0 "   f i e l d T y p e = " q u e s t i o n "   f o r m a t E v a l u a t o r T y p e = " f o r m a t S t r i n g "   h i d d e n = " f a l s e " / >  
         < f i e l d   i d = " 4 6 6 8 1 0 d 6 - 4 1 d 8 - 4 d 9 4 - 8 0 b 1 - 1 6 9 5 c 5 c 0 2 f b 5 "   n a m e = " M i d d l e   I n i t i a l "   t y p e = " "   o r d e r = " 9 9 9 "   e n t i t y I d = " 2 2 6 f a 4 9 5 - f 8 8 d - 4 a b 0 - a 6 f a - f b 2 8 1 b 9 0 f 9 3 5 " 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2 2 6 f a 4 9 5 - f 8 8 d - 4 a b 0 - a 6 f a - f b 2 8 1 b 9 0 f 9 3 5 " 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2 2 6 f a 4 9 5 - f 8 8 d - 4 a b 0 - a 6 f a - f b 2 8 1 b 9 0 f 9 3 5 "   l i n k e d E n t i t y I d = " 0 0 0 0 0 0 0 0 - 0 0 0 0 - 0 0 0 0 - 0 0 0 0 - 0 0 0 0 0 0 0 0 0 0 0 0 "   l i n k e d F i e l d I d = " 0 0 0 0 0 0 0 0 - 0 0 0 0 - 0 0 0 0 - 0 0 0 0 - 0 0 0 0 0 0 0 0 0 0 0 0 "   l i n k e d F i e l d I n d e x = " 0 "   i n d e x = " 0 "   f i e l d T y p e = " q u e s t i o n "   f o r m a t E v a l u a t o r T y p e = " f o r m a t S t r i n g "   h i d d e n = " f a l s e " / >  
         < f i e l d   i d = " f 0 0 e 1 b 4 c - c e b 5 - 4 d f 9 - 8 5 e d - 1 d b 3 2 3 6 8 1 7 2 0 "   n a m e = " N a m e "   t y p e = " "   o r d e r = " 9 9 9 "   e n t i t y I d = " 2 2 6 f a 4 9 5 - f 8 8 d - 4 a b 0 - a 6 f a - f b 2 8 1 b 9 0 f 9 3 5 "   l i n k e d E n t i t y I d = " 0 0 0 0 0 0 0 0 - 0 0 0 0 - 0 0 0 0 - 0 0 0 0 - 0 0 0 0 0 0 0 0 0 0 0 0 "   l i n k e d F i e l d I d = " 0 0 0 0 0 0 0 0 - 0 0 0 0 - 0 0 0 0 - 0 0 0 0 - 0 0 0 0 0 0 0 0 0 0 0 0 "   l i n k e d F i e l d I n d e x = " 0 "   i n d e x = " 0 "   f i e l d T y p e = " q u e s t i o n "   f o r m a t E v a l u a t o r T y p e = " f o r m a t S t r i n g "   h i d d e n = " f a l s e " / >  
         < f i e l d   i d = " 8 5 8 1 7 9 b d - 4 0 8 a - 4 1 2 8 - a 7 f 8 - f d 2 6 1 d 3 a 2 2 0 c "   n a m e = " O r i g i n a l   S o u r c e "   t y p e = " "   o r d e r = " 9 9 9 "   e n t i t y I d = " 2 2 6 f a 4 9 5 - f 8 8 d - 4 a b 0 - a 6 f a - f b 2 8 1 b 9 0 f 9 3 5 "   l i n k e d E n t i t y I d = " 0 0 0 0 0 0 0 0 - 0 0 0 0 - 0 0 0 0 - 0 0 0 0 - 0 0 0 0 0 0 0 0 0 0 0 0 "   l i n k e d F i e l d I d = " 0 0 0 0 0 0 0 0 - 0 0 0 0 - 0 0 0 0 - 0 0 0 0 - 0 0 0 0 0 0 0 0 0 0 0 0 "   l i n k e d F i e l d I n d e x = " 0 "   i n d e x = " 0 "   f i e l d T y p e = " q u e s t i o n "   f o r m a t E v a l u a t o r T y p e = " f o r m a t S t r i n g "   h i d d e n = " f a l s e " / >  
         < f i e l d   i d = " 5 d 9 8 e 3 3 4 - 4 a f 6 - 4 a b 3 - 8 0 0 4 - 1 7 0 c c e d 3 7 b 2 8 "   n a m e = " R e f e r e n c e "   t y p e = " "   o r d e r = " 9 9 9 "   e n t i t y I d = " 2 2 6 f a 4 9 5 - f 8 8 d - 4 a b 0 - a 6 f a - f b 2 8 1 b 9 0 f 9 3 5 "   l i n k e d E n t i t y I d = " 0 0 0 0 0 0 0 0 - 0 0 0 0 - 0 0 0 0 - 0 0 0 0 - 0 0 0 0 0 0 0 0 0 0 0 0 "   l i n k e d F i e l d I d = " 0 0 0 0 0 0 0 0 - 0 0 0 0 - 0 0 0 0 - 0 0 0 0 - 0 0 0 0 0 0 0 0 0 0 0 0 "   l i n k e d F i e l d I n d e x = " 0 "   i n d e x = " 0 "   f i e l d T y p e = " q u e s t i o n "   f o r m a t E v a l u a t o r T y p e = " f o r m a t S t r i n g "   h i d d e n = " f a l s e " / >  
         < f i e l d   i d = " 4 8 2 8 8 0 b c - 0 8 d f - 4 0 e 7 - 9 9 5 2 - 2 2 c c 3 9 7 1 2 2 3 4 "   n a m e = " S a l u t a t i o n "   t y p e = " "   o r d e r = " 9 9 9 "   e n t i t y I d = " 2 2 6 f a 4 9 5 - f 8 8 d - 4 a b 0 - a 6 f a - f b 2 8 1 b 9 0 f 9 3 5 " 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2 2 6 f a 4 9 5 - f 8 8 d - 4 a b 0 - a 6 f a - f b 2 8 1 b 9 0 f 9 3 5 " 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2 2 6 f a 4 9 5 - f 8 8 d - 4 a b 0 - a 6 f a - f b 2 8 1 b 9 0 f 9 3 5 " 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2 2 6 f a 4 9 5 - f 8 8 d - 4 a b 0 - a 6 f a - f b 2 8 1 b 9 0 f 9 3 5 "   l i n k e d E n t i t y I d = " 0 0 0 0 0 0 0 0 - 0 0 0 0 - 0 0 0 0 - 0 0 0 0 - 0 0 0 0 0 0 0 0 0 0 0 0 "   l i n k e d F i e l d I d = " 0 0 0 0 0 0 0 0 - 0 0 0 0 - 0 0 0 0 - 0 0 0 0 - 0 0 0 0 0 0 0 0 0 0 0 0 "   l i n k e d F i e l d I n d e x = " 0 "   i n d e x = " 0 "   f i e l d T y p e = " q u e s t i o n "   f o r m a t E v a l u a t o r T y p e = " f o r m a t S t r i n g "   h i d d e n = " f a l s e " / >  
         < f i e l d   i d = " a 4 d 2 d a 0 3 - e d 3 0 - 4 f 0 a - 8 8 3 8 - 0 4 a d 7 8 2 d 0 6 4 e "   n a m e = " T i t l e "   t y p e = " "   o r d e r = " 9 9 9 "   e n t i t y I d = " 2 2 6 f a 4 9 5 - f 8 8 d - 4 a b 0 - a 6 f a - f b 2 8 1 b 9 0 f 9 3 5 " 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2 2 6 f a 4 9 5 - f 8 8 d - 4 a b 0 - a 6 f a - f b 2 8 1 b 9 0 f 9 3 5 "   l i n k e d E n t i t y I d = " 0 0 0 0 0 0 0 0 - 0 0 0 0 - 0 0 0 0 - 0 0 0 0 - 0 0 0 0 0 0 0 0 0 0 0 0 "   l i n k e d F i e l d I d = " 0 0 0 0 0 0 0 0 - 0 0 0 0 - 0 0 0 0 - 0 0 0 0 - 0 0 0 0 0 0 0 0 0 0 0 0 "   l i n k e d F i e l d I n d e x = " 0 "   i n d e x = " 0 "   f i e l d T y p e = " q u e s t i o n "   f o r m a t E v a l u a t o r T y p e = " f o r m a t S t r i n g "   h i d d e n = " f a l s e " / >  
         < f i e l d   i d = " a 8 1 9 4 3 5 9 - 0 f 2 9 - 4 7 5 e - 9 1 b 9 - a f 1 6 6 8 4 c 7 e b c "   n a m e = " S e l e c t e d K e y "   t y p e = " "   o r d e r = " 9 9 9 "   e n t i t y I d = " 3 3 b 7 3 a f 4 - 7 a 2 c - 4 3 3 e - a 9 8 a - 8 0 9 5 0 d 3 5 6 9 5 e "   l i n k e d E n t i t y I d = " 0 0 0 0 0 0 0 0 - 0 0 0 0 - 0 0 0 0 - 0 0 0 0 - 0 0 0 0 0 0 0 0 0 0 0 0 "   l i n k e d F i e l d I d = " 0 0 0 0 0 0 0 0 - 0 0 0 0 - 0 0 0 0 - 0 0 0 0 - 0 0 0 0 0 0 0 0 0 0 0 0 "   l i n k e d F i e l d I n d e x = " 0 "   i n d e x = " 0 "   f i e l d T y p e = " q u e s t i o n "   f o r m a t E v a l u a t o r T y p e = " f o r m a t S t r i n g "   h i d d e n = " f a l s e " > a n d < / f i e l d >  
         < f i e l d   i d = " 8 1 e 9 2 d 9 c - b 5 8 3 - 4 e 1 1 - a c a 5 - 6 4 2 d 8 c a e 8 1 5 7 "   n a m e = " S e l e c t e d V a l u e "   t y p e = " "   o r d e r = " 9 9 9 "   e n t i t y I d = " 3 3 b 7 3 a f 4 - 7 a 2 c - 4 3 3 e - a 9 8 a - 8 0 9 5 0 d 3 5 6 9 5 e "   l i n k e d E n t i t y I d = " 0 0 0 0 0 0 0 0 - 0 0 0 0 - 0 0 0 0 - 0 0 0 0 - 0 0 0 0 0 0 0 0 0 0 0 0 "   l i n k e d F i e l d I d = " 0 0 0 0 0 0 0 0 - 0 0 0 0 - 0 0 0 0 - 0 0 0 0 - 0 0 0 0 0 0 0 0 0 0 0 0 "   l i n k e d F i e l d I n d e x = " 0 "   i n d e x = " 0 "   f i e l d T y p e = " q u e s t i o n "   f o r m a t E v a l u a t o r T y p e = " f o r m a t S t r i n g "   h i d d e n = " f a l s e " > a n d < / f i e l d >  
         < f i e l d   i d = " a 8 1 9 4 3 5 9 - 0 f 2 9 - 4 7 5 e - 9 1 b 9 - a f 1 6 6 8 4 c 7 e b c "   n a m e = " S e l e c t e d K e y "   t y p e = " "   o r d e r = " 9 9 9 "   e n t i t y I d = " 3 4 b d f d 7 5 - b 4 4 4 - 4 3 5 4 - b e 6 2 - 9 c a d 1 7 0 8 a f f 0 "   l i n k e d E n t i t y I d = " 0 0 0 0 0 0 0 0 - 0 0 0 0 - 0 0 0 0 - 0 0 0 0 - 0 0 0 0 0 0 0 0 0 0 0 0 "   l i n k e d F i e l d I d = " 0 0 0 0 0 0 0 0 - 0 0 0 0 - 0 0 0 0 - 0 0 0 0 - 0 0 0 0 0 0 0 0 0 0 0 0 "   l i n k e d F i e l d I n d e x = " 0 "   i n d e x = " 0 "   f i e l d T y p e = " q u e s t i o n "   f o r m a t E v a l u a t o r T y p e = " f o r m a t S t r i n g "   h i d d e n = " f a l s e " / >  
         < f i e l d   i d = " 8 1 e 9 2 d 9 c - b 5 8 3 - 4 e 1 1 - a c a 5 - 6 4 2 d 8 c a e 8 1 5 7 "   n a m e = " S e l e c t e d V a l u e "   t y p e = " "   o r d e r = " 9 9 9 "   e n t i t y I d = " 3 4 b d f d 7 5 - b 4 4 4 - 4 3 5 4 - b e 6 2 - 9 c a d 1 7 0 8 a f f 0 "   l i n k e d E n t i t y I d = " 0 0 0 0 0 0 0 0 - 0 0 0 0 - 0 0 0 0 - 0 0 0 0 - 0 0 0 0 0 0 0 0 0 0 0 0 "   l i n k e d F i e l d I d = " 0 0 0 0 0 0 0 0 - 0 0 0 0 - 0 0 0 0 - 0 0 0 0 - 0 0 0 0 0 0 0 0 0 0 0 0 "   l i n k e d F i e l d I n d e x = " 0 "   i n d e x = " 0 "   f i e l d T y p e = " q u e s t i o n "   f o r m a t E v a l u a t o r T y p e = " f o r m a t S t r i n g "   h i d d e n = " f a l s e " / >  
         < f i e l d   i d = " a 8 1 9 4 3 5 9 - 0 f 2 9 - 4 7 5 e - 9 1 b 9 - a f 1 6 6 8 4 c 7 e b c "   n a m e = " S e l e c t e d K e y "   t y p e = " "   o r d e r = " 9 9 9 "   e n t i t y I d = " 4 1 0 0 a 9 2 d - c 5 8 1 - 4 4 5 b - a d 8 f - 5 9 4 1 a 4 6 0 9 d 5 f "   l i n k e d E n t i t y I d = " 0 0 0 0 0 0 0 0 - 0 0 0 0 - 0 0 0 0 - 0 0 0 0 - 0 0 0 0 0 0 0 0 0 0 0 0 "   l i n k e d F i e l d I d = " 0 0 0 0 0 0 0 0 - 0 0 0 0 - 0 0 0 0 - 0 0 0 0 - 0 0 0 0 0 0 0 0 0 0 0 0 "   l i n k e d F i e l d I n d e x = " 0 "   i n d e x = " 0 "   f i e l d T y p e = " q u e s t i o n "   f o r m a t E v a l u a t o r T y p e = " f o r m a t S t r i n g "   h i d d e n = " f a l s e " / >  
         < f i e l d   i d = " 8 1 e 9 2 d 9 c - b 5 8 3 - 4 e 1 1 - a c a 5 - 6 4 2 d 8 c a e 8 1 5 7 "   n a m e = " S e l e c t e d V a l u e "   t y p e = " "   o r d e r = " 9 9 9 "   e n t i t y I d = " 4 1 0 0 a 9 2 d - c 5 8 1 - 4 4 5 b - a d 8 f - 5 9 4 1 a 4 6 0 9 d 5 f "   l i n k e d E n t i t y I d = " 0 0 0 0 0 0 0 0 - 0 0 0 0 - 0 0 0 0 - 0 0 0 0 - 0 0 0 0 0 0 0 0 0 0 0 0 "   l i n k e d F i e l d I d = " 0 0 0 0 0 0 0 0 - 0 0 0 0 - 0 0 0 0 - 0 0 0 0 - 0 0 0 0 0 0 0 0 0 0 0 0 "   l i n k e d F i e l d I n d e x = " 0 "   i n d e x = " 0 "   f i e l d T y p e = " q u e s t i o n "   f o r m a t E v a l u a t o r T y p e = " f o r m a t S t r i n g "   h i d d e n = " f a l s e " / >  
         < f i e l d   i d = " a 8 1 9 4 3 5 9 - 0 f 2 9 - 4 7 5 e - 9 1 b 9 - a f 1 6 6 8 4 c 7 e b c "   n a m e = " S e l e c t e d K e y "   t y p e = " "   o r d e r = " 9 9 9 "   e n t i t y I d = " 4 8 4 6 2 e 7 3 - 8 0 f 7 - 4 3 b b - 9 7 2 a - 5 6 5 2 6 6 f a 5 7 0 1 "   l i n k e d E n t i t y I d = " 0 0 0 0 0 0 0 0 - 0 0 0 0 - 0 0 0 0 - 0 0 0 0 - 0 0 0 0 0 0 0 0 0 0 0 0 "   l i n k e d F i e l d I d = " 0 0 0 0 0 0 0 0 - 0 0 0 0 - 0 0 0 0 - 0 0 0 0 - 0 0 0 0 0 0 0 0 0 0 0 0 "   l i n k e d F i e l d I n d e x = " 0 "   i n d e x = " 0 "   f i e l d T y p e = " q u e s t i o n "   f o r m a t E v a l u a t o r T y p e = " f o r m a t S t r i n g "   h i d d e n = " f a l s e " / >  
         < f i e l d   i d = " 8 1 e 9 2 d 9 c - b 5 8 3 - 4 e 1 1 - a c a 5 - 6 4 2 d 8 c a e 8 1 5 7 "   n a m e = " S e l e c t e d V a l u e "   t y p e = " "   o r d e r = " 9 9 9 "   e n t i t y I d = " 4 8 4 6 2 e 7 3 - 8 0 f 7 - 4 3 b b - 9 7 2 a - 5 6 5 2 6 6 f a 5 7 0 1 "   l i n k e d E n t i t y I d = " 0 0 0 0 0 0 0 0 - 0 0 0 0 - 0 0 0 0 - 0 0 0 0 - 0 0 0 0 0 0 0 0 0 0 0 0 "   l i n k e d F i e l d I d = " 0 0 0 0 0 0 0 0 - 0 0 0 0 - 0 0 0 0 - 0 0 0 0 - 0 0 0 0 0 0 0 0 0 0 0 0 "   l i n k e d F i e l d I n d e x = " 0 "   i n d e x = " 0 "   f i e l d T y p e = " q u e s t i o n "   f o r m a t E v a l u a t o r T y p e = " f o r m a t S t r i n g "   h i d d e n = " f a l s e " / >  
         < f i e l d   i d = " a 8 1 9 4 3 5 9 - 0 f 2 9 - 4 7 5 e - 9 1 b 9 - a f 1 6 6 8 4 c 7 e b c "   n a m e = " S e l e c t e d K e y "   t y p e = " "   o r d e r = " 9 9 9 "   e n t i t y I d = " 4 a 7 4 3 c b e - 5 f 5 0 - 4 0 7 7 - a 5 7 4 - 6 9 a d a e c 4 8 4 f 0 "   l i n k e d E n t i t y I d = " 0 0 0 0 0 0 0 0 - 0 0 0 0 - 0 0 0 0 - 0 0 0 0 - 0 0 0 0 0 0 0 0 0 0 0 0 "   l i n k e d F i e l d I d = " 0 0 0 0 0 0 0 0 - 0 0 0 0 - 0 0 0 0 - 0 0 0 0 - 0 0 0 0 0 0 0 0 0 0 0 0 "   l i n k e d F i e l d I n d e x = " 0 "   i n d e x = " 0 "   f i e l d T y p e = " q u e s t i o n "   f o r m a t E v a l u a t o r T y p e = " f o r m a t S t r i n g "   h i d d e n = " f a l s e " > G e n e r a l   -   N o n e < / f i e l d >  
         < f i e l d   i d = " 8 1 e 9 2 d 9 c - b 5 8 3 - 4 e 1 1 - a c a 5 - 6 4 2 d 8 c a e 8 1 5 7 "   n a m e = " S e l e c t e d V a l u e "   t y p e = " "   o r d e r = " 9 9 9 "   e n t i t y I d = " 4 a 7 4 3 c b e - 5 f 5 0 - 4 0 7 7 - a 5 7 4 - 6 9 a d a e c 4 8 4 f 0 "   l i n k e d E n t i t y I d = " 0 0 0 0 0 0 0 0 - 0 0 0 0 - 0 0 0 0 - 0 0 0 0 - 0 0 0 0 0 0 0 0 0 0 0 0 "   l i n k e d F i e l d I d = " 0 0 0 0 0 0 0 0 - 0 0 0 0 - 0 0 0 0 - 0 0 0 0 - 0 0 0 0 0 0 0 0 0 0 0 0 "   l i n k e d F i e l d I n d e x = " 0 "   i n d e x = " 0 "   f i e l d T y p e = " q u e s t i o n "   f o r m a t E v a l u a t o r T y p e = " f o r m a t S t r i n g "   h i d d e n = " f a l s e " / >  
         < f i e l d   i d = " 7 0 7 4 c d 7 d - f 7 2 6 - 4 8 1 5 - 8 6 7 7 - e 4 e f 6 1 b 8 b c 2 a "   n a m e = " C l i e n t   C o d 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 4 3 9 9 7 < / f i e l d >  
         < f i e l d   i d = " a 0 e a e b a 2 - 7 c 2 e - 4 6 a e - a 2 8 e - b 5 6 6 7 d d 0 9 3 6 3 "   n a m e = " C l i e n t   N a m 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 R e n e w a b l e   E n e r g y   S y s t e m s   L i m i t e d < / f i e l d >  
         < f i e l d   i d = " b 7 b c 3 9 a 0 - 0 a 8 b - 4 6 f f - 9 9 5 6 - 6 3 b e a 2 7 1 6 c 1 7 "   n a m e = " M a t t e r   C o d 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 1 7 < / f i e l d >  
         < f i e l d   i d = " a b f c 4 8 2 4 - 2 5 5 f - 4 3 c 4 - 8 6 2 e - f 8 6 a 6 f c 3 b d 2 d "   n a m e = " M a t t e r   N a m 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 K i n g s t o n   S o l a r   P l a n n i n g   R e v i e w < / f i e l d >  
         < f i e l d   i d = " f 7 2 c f d 2 6 - 0 3 e a - 4 e 6 2 - 8 f 2 7 - 5 c 6 6 a 0 b 1 c 3 1 7 "   n a m e = " M E   C o d 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 E K 0 7 < / f i e l d >  
         < f i e l d   i d = " 6 a 7 9 2 5 2 d - 6 b 1 6 - 4 2 c 3 - b f 4 a - 5 c d 8 f 2 4 9 1 0 c 0 "   n a m e = " M E   N a m 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 E m i l y   K e l l - R o w a n < / f i e l d >  
         < f i e l d   i d = " 9 5 f b 5 8 0 d - 4 e 4 c - 4 b 9 3 - 8 a 5 2 - 6 e c 2 c 6 f 0 a 2 4 f "   n a m e = " M P   C o d 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 C W 1 8 < / f i e l d >  
         < f i e l d   i d = " 4 5 4 0 0 2 0 5 - 1 1 d 6 - 4 2 a 8 - a c 9 d - 4 c 7 b a 9 f d 8 a 0 4 "   n a m e = " M P   N a m 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 C r a i g   W h e l t o n < / f i e l d >  
         < f i e l d   i d = " a 8 1 9 4 3 5 9 - 0 f 2 9 - 4 7 5 e - 9 1 b 9 - a f 1 6 6 8 4 c 7 e b c "   n a m e = " S e l e c t e d K e y "   t y p e = " "   o r d e r = " 9 9 9 "   e n t i t y I d = " 5 9 c a 8 d 3 3 - e 1 a 7 - 4 d f 7 - 9 4 b 0 - 3 e d e 3 b 9 2 3 b b 3 "   l i n k e d E n t i t y I d = " 0 0 0 0 0 0 0 0 - 0 0 0 0 - 0 0 0 0 - 0 0 0 0 - 0 0 0 0 0 0 0 0 0 0 0 0 "   l i n k e d F i e l d I d = " 0 0 0 0 0 0 0 0 - 0 0 0 0 - 0 0 0 0 - 0 0 0 0 - 0 0 0 0 0 0 0 0 0 0 0 0 "   l i n k e d F i e l d I n d e x = " 0 "   i n d e x = " 0 "   f i e l d T y p e = " q u e s t i o n "   f o r m a t E v a l u a t o r T y p e = " f o r m a t S t r i n g "   h i d d e n = " f a l s e " / >  
         < f i e l d   i d = " 8 1 e 9 2 d 9 c - b 5 8 3 - 4 e 1 1 - a c a 5 - 6 4 2 d 8 c a e 8 1 5 7 "   n a m e = " S e l e c t e d V a l u e "   t y p e = " "   o r d e r = " 9 9 9 "   e n t i t y I d = " 5 9 c a 8 d 3 3 - e 1 a 7 - 4 d f 7 - 9 4 b 0 - 3 e d e 3 b 9 2 3 b b 3 "   l i n k e d E n t i t y I d = " 0 0 0 0 0 0 0 0 - 0 0 0 0 - 0 0 0 0 - 0 0 0 0 - 0 0 0 0 0 0 0 0 0 0 0 0 "   l i n k e d F i e l d I d = " 0 0 0 0 0 0 0 0 - 0 0 0 0 - 0 0 0 0 - 0 0 0 0 - 0 0 0 0 0 0 0 0 0 0 0 0 "   l i n k e d F i e l d I n d e x = " 0 "   i n d e x = " 0 "   f i e l d T y p e = " q u e s t i o n "   f o r m a t E v a l u a t o r T y p e = " f o r m a t S t r i n g "   h i d d e n = " f a l s e " / >  
         < f i e l d   i d = " 9 0 b 0 3 9 7 8 - e 2 1 7 - 4 e 3 2 - a 4 f e - a 3 2 c b a 5 7 d 1 8 6 "   n a m e = " T e x t "   t y p e = " "   o r d e r = " 9 9 9 "   e n t i t y I d = " 6 0 4 8 c 7 a 7 - 7 2 a 9 - 4 1 f c - a 4 3 5 - 1 3 c 4 6 3 b 2 0 d 9 c "   l i n k e d E n t i t y I d = " 0 0 0 0 0 0 0 0 - 0 0 0 0 - 0 0 0 0 - 0 0 0 0 - 0 0 0 0 0 0 0 0 0 0 0 0 "   l i n k e d F i e l d I d = " 0 0 0 0 0 0 0 0 - 0 0 0 0 - 0 0 0 0 - 0 0 0 0 - 0 0 0 0 0 0 0 0 0 0 0 0 "   l i n k e d F i e l d I n d e x = " 0 "   i n d e x = " 0 "   f i e l d T y p e = " q u e s t i o n "   f o r m a t E v a l u a t o r T y p e = " f o r m a t S t r i n g "   h i d d e n = " f a l s e " > D r a f t   S t a t e m e n t   o f   C o m m o n   G r o u n d < / f i e l d >  
         < f i e l d   i d = " 1 8 4 5 7 3 0 2 - b e 9 7 - 4 2 4 d - 8 7 3 5 - 2 1 2 b c d 9 6 e 2 a 2 "   n a m e = " S e l e c t e d   I t e m s "   t y p e = " "   o r d e r = " 9 9 9 "   e n t i t y I d = " 6 5 1 c 2 9 b 5 - a 8 0 b - 4 2 9 8 - 8 e 2 5 - 9 8 0 7 c b f 9 e a b d "   l i n k e d E n t i t y I d = " 0 0 0 0 0 0 0 0 - 0 0 0 0 - 0 0 0 0 - 0 0 0 0 - 0 0 0 0 0 0 0 0 0 0 0 0 "   l i n k e d F i e l d I d = " 0 0 0 0 0 0 0 0 - 0 0 0 0 - 0 0 0 0 - 0 0 0 0 - 0 0 0 0 0 0 0 0 0 0 0 0 "   l i n k e d F i e l d I n d e x = " 0 "   i n d e x = " 0 "   f i e l d T y p e = " q u e s t i o n "   f o r m a t E v a l u a t o r T y p e = " f o r m a t S t r i n g "   h i d d e n = " f a l s e " > T O C   H 1 < / f i e l d >  
         < f i e l d   i d = " 3 3 7 c d 5 c 0 - 5 d 4 e - 4 2 3 e - 9 3 0 d - a f e d 7 d f b 9 7 e 9 "   n a m e = " S e l e c t e d   T e x t "   t y p e = " S y s t e m . S t r i n g ,   m s c o r l i b ,   V e r s i o n = 4 . 0 . 0 . 0 ,   C u l t u r e = n e u t r a l ,   P u b l i c K e y T o k e n = b 7 7 a 5 c 5 6 1 9 3 4 e 0 8 9 "   o r d e r = " 9 9 9 "   e n t i t y I d = " 6 5 1 c 2 9 b 5 - a 8 0 b - 4 2 9 8 - 8 e 2 5 - 9 8 0 7 c b f 9 e a b d "   l i n k e d E n t i t y I d = " 0 0 0 0 0 0 0 0 - 0 0 0 0 - 0 0 0 0 - 0 0 0 0 - 0 0 0 0 0 0 0 0 0 0 0 0 "   l i n k e d F i e l d I d = " 0 0 0 0 0 0 0 0 - 0 0 0 0 - 0 0 0 0 - 0 0 0 0 - 0 0 0 0 0 0 0 0 0 0 0 0 "   l i n k e d F i e l d I n d e x = " 0 "   i n d e x = " 0 "   f i e l d T y p e = " q u e s t i o n "   f o r m a t E v a l u a t o r T y p e = " f o r m a t S t r i n g "   h i d d e n = " f a l s e " > T O C   H 1 | < / f i e l d >  
         < f i e l d   i d = " d 6 9 e 8 9 5 b - 2 a d 6 - 4 7 1 8 - b d f f - 0 4 f c a 1 4 a 7 3 9 c "   n a m e = " S e l e c t e d   V a l u e   I t e m s "   t y p e = " S y s t e m . B o o l e a n ,   m s c o r l i b ,   V e r s i o n = 4 . 0 . 0 . 0 ,   C u l t u r e = n e u t r a l ,   P u b l i c K e y T o k e n = b 7 7 a 5 c 5 6 1 9 3 4 e 0 8 9 "   o r d e r = " 9 9 9 "   e n t i t y I d = " 6 5 1 c 2 9 b 5 - a 8 0 b - 4 2 9 8 - 8 e 2 5 - 9 8 0 7 c b f 9 e a b d "   l i n k e d E n t i t y I d = " 0 0 0 0 0 0 0 0 - 0 0 0 0 - 0 0 0 0 - 0 0 0 0 - 0 0 0 0 0 0 0 0 0 0 0 0 "   l i n k e d F i e l d I d = " 0 0 0 0 0 0 0 0 - 0 0 0 0 - 0 0 0 0 - 0 0 0 0 - 0 0 0 0 0 0 0 0 0 0 0 0 "   l i n k e d F i e l d I n d e x = " 0 "   i n d e x = " 0 "   f i e l d T y p e = " q u e s t i o n "   f o r m a t E v a l u a t o r T y p e = " f o r m a t S t r i n g "   h i d d e n = " f a l s e " > T r u e < / f i e l d >  
         < f i e l d   i d = " a e 9 c a 6 1 7 - 6 d b b - 4 f 8 3 - 8 c a 9 - 3 9 f e 5 a 2 e 2 b d 5 "   n a m e = " S e l e c t e d   V a l u e s "   t y p e = " S y s t e m . B o o l e a n ,   m s c o r l i b ,   V e r s i o n = 4 . 0 . 0 . 0 ,   C u l t u r e = n e u t r a l ,   P u b l i c K e y T o k e n = b 7 7 a 5 c 5 6 1 9 3 4 e 0 8 9 "   o r d e r = " 9 9 9 "   e n t i t y I d = " 6 5 1 c 2 9 b 5 - a 8 0 b - 4 2 9 8 - 8 e 2 5 - 9 8 0 7 c b f 9 e a b d "   l i n k e d E n t i t y I d = " 0 0 0 0 0 0 0 0 - 0 0 0 0 - 0 0 0 0 - 0 0 0 0 - 0 0 0 0 0 0 0 0 0 0 0 0 "   l i n k e d F i e l d I d = " 0 0 0 0 0 0 0 0 - 0 0 0 0 - 0 0 0 0 - 0 0 0 0 - 0 0 0 0 0 0 0 0 0 0 0 0 "   l i n k e d F i e l d I n d e x = " 0 "   i n d e x = " 0 "   f i e l d T y p e = " q u e s t i o n "   f o r m a t E v a l u a t o r T y p e = " f o r m a t S t r i n g "   h i d d e n = " f a l s e " > T r u e | F a l s e | < / f i e l d >  
         < f i e l d   i d = " a 8 1 9 4 3 5 9 - 0 f 2 9 - 4 7 5 e - 9 1 b 9 - a f 1 6 6 8 4 c 7 e b c "   n a m e = " S e l e c t e d K e y "   t y p e = " "   o r d e r = " 9 9 9 "   e n t i t y I d = " 7 4 5 8 9 f 1 1 - 3 6 5 4 - 4 c 0 1 - 9 d 8 b - f f 1 3 d 1 1 1 6 8 1 3 "   l i n k e d E n t i t y I d = " 0 0 0 0 0 0 0 0 - 0 0 0 0 - 0 0 0 0 - 0 0 0 0 - 0 0 0 0 0 0 0 0 0 0 0 0 "   l i n k e d F i e l d I d = " 0 0 0 0 0 0 0 0 - 0 0 0 0 - 0 0 0 0 - 0 0 0 0 - 0 0 0 0 0 0 0 0 0 0 0 0 "   l i n k e d F i e l d I n d e x = " 0 "   i n d e x = " 0 "   f i e l d T y p e = " q u e s t i o n "   f o r m a t E v a l u a t o r T y p e = " f o r m a t S t r i n g "   h i d d e n = " f a l s e " / >  
         < f i e l d   i d = " 8 1 e 9 2 d 9 c - b 5 8 3 - 4 e 1 1 - a c a 5 - 6 4 2 d 8 c a e 8 1 5 7 "   n a m e = " S e l e c t e d V a l u e "   t y p e = " "   o r d e r = " 9 9 9 "   e n t i t y I d = " 7 4 5 8 9 f 1 1 - 3 6 5 4 - 4 c 0 1 - 9 d 8 b - f f 1 3 d 1 1 1 6 8 1 3 "   l i n k e d E n t i t y I d = " 0 0 0 0 0 0 0 0 - 0 0 0 0 - 0 0 0 0 - 0 0 0 0 - 0 0 0 0 0 0 0 0 0 0 0 0 "   l i n k e d F i e l d I d = " 0 0 0 0 0 0 0 0 - 0 0 0 0 - 0 0 0 0 - 0 0 0 0 - 0 0 0 0 0 0 0 0 0 0 0 0 "   l i n k e d F i e l d I n d e x = " 0 "   i n d e x = " 0 "   f i e l d T y p e = " q u e s t i o n "   f o r m a t E v a l u a t o r T y p e = " f o r m a t S t r i n g "   h i d d e n = " f a l s e " / >  
         < f i e l d   i d = " 9 0 b 0 3 9 7 8 - e 2 1 7 - 4 e 3 2 - a 4 f e - a 3 2 c b a 5 7 d 1 8 6 "   n a m e = " T e x t "   t y p e = " "   o r d e r = " 9 9 9 "   e n t i t y I d = " 7 e 2 3 e e 0 9 - 0 6 8 8 - 4 1 7 6 - 9 1 0 c - f d f a 9 0 6 d c b 3 7 "   l i n k e d E n t i t y I d = " 0 0 0 0 0 0 0 0 - 0 0 0 0 - 0 0 0 0 - 0 0 0 0 - 0 0 0 0 0 0 0 0 0 0 0 0 "   l i n k e d F i e l d I d = " 0 0 0 0 0 0 0 0 - 0 0 0 0 - 0 0 0 0 - 0 0 0 0 - 0 0 0 0 0 0 0 0 0 0 0 0 "   l i n k e d F i e l d I n d e x = " 0 "   i n d e x = " 0 "   f i e l d T y p e = " q u e s t i o n "   f o r m a t E v a l u a t o r T y p e = " f o r m a t S t r i n g "   h i d d e n = " f a l s e " / >  
         < f i e l d   i d = " 9 0 b 0 3 9 7 8 - e 2 1 7 - 4 e 3 2 - a 4 f e - a 3 2 c b a 5 7 d 1 8 6 "   n a m e = " T e x t "   t y p e = " "   o r d e r = " 9 9 9 "   e n t i t y I d = " 8 1 a c 8 0 2 c - 2 b 4 e - 4 3 b 6 - 9 b 5 4 - a 5 f 3 b b 7 3 f 5 9 8 "   l i n k e d E n t i t y I d = " 0 0 0 0 0 0 0 0 - 0 0 0 0 - 0 0 0 0 - 0 0 0 0 - 0 0 0 0 0 0 0 0 0 0 0 0 "   l i n k e d F i e l d I d = " 0 0 0 0 0 0 0 0 - 0 0 0 0 - 0 0 0 0 - 0 0 0 0 - 0 0 0 0 0 0 0 0 0 0 0 0 "   l i n k e d F i e l d I n d e x = " 0 "   i n d e x = " 0 "   f i e l d T y p e = " q u e s t i o n "   f o r m a t E v a l u a t o r T y p e = " f o r m a t S t r i n g "   h i d d e n = " f a l s e " > S e c t i o n   7 8   o f   t h e   T o w n   a n d   C o u n t r y   P l a n n i n g   A c t   1 9 9 0 ,   A r t i c l e   3 7   o f   t h e   T o w n   a n d   C o u n t r y   P l a n n i n g   ( D e v e l o p m e n t   M a n a g e m e n t   P r o c e d u r e )   ( E n g l a n d )   O r d e r   2 0 1 5   a n d   R u l e   1 7   o f   t h e   T o w n   a n d   C o u n t r y   P l a n n i n g   ( I n q u i r i e s   P r o c e d u r e )   ( E n g l a n d )   R u l e   2 0 0 2  
  
 A p p e a l   b y   R e n e w a b l e   E n e r g y   S y s t e m s   L t d    
  
 a t    
  
 L a n d   T o   T h e   W e s t   O f   W o o d   L a n e   A n d   S t o c k i n g   L a n e ,   K i n g s t o n   E s t a t e ,   G o t h a m < / f i e l d >  
         < f i e l d   i d = " a 8 1 9 4 3 5 9 - 0 f 2 9 - 4 7 5 e - 9 1 b 9 - a f 1 6 6 8 4 c 7 e b c "   n a m e = " S e l e c t e d K e y "   t y p e = " "   o r d e r = " 9 9 9 "   e n t i t y I d = " 8 c e d 1 0 a 8 - 6 b 0 9 - 4 0 c 9 - 8 3 0 d - d 5 a b f 6 4 0 7 9 8 9 "   l i n k e d E n t i t y I d = " 0 0 0 0 0 0 0 0 - 0 0 0 0 - 0 0 0 0 - 0 0 0 0 - 0 0 0 0 0 0 0 0 0 0 0 0 "   l i n k e d F i e l d I d = " 0 0 0 0 0 0 0 0 - 0 0 0 0 - 0 0 0 0 - 0 0 0 0 - 0 0 0 0 0 0 0 0 0 0 0 0 "   l i n k e d F i e l d I n d e x = " 0 "   i n d e x = " 0 "   f i e l d T y p e = " q u e s t i o n "   f o r m a t E v a l u a t o r T y p e = " f o r m a t S t r i n g "   h i d d e n = " f a l s e " / >  
         < f i e l d   i d = " 8 1 e 9 2 d 9 c - b 5 8 3 - 4 e 1 1 - a c a 5 - 6 4 2 d 8 c a e 8 1 5 7 "   n a m e = " S e l e c t e d V a l u e "   t y p e = " "   o r d e r = " 9 9 9 "   e n t i t y I d = " 8 c e d 1 0 a 8 - 6 b 0 9 - 4 0 c 9 - 8 3 0 d - d 5 a b f 6 4 0 7 9 8 9 "   l i n k e d E n t i t y I d = " 0 0 0 0 0 0 0 0 - 0 0 0 0 - 0 0 0 0 - 0 0 0 0 - 0 0 0 0 0 0 0 0 0 0 0 0 "   l i n k e d F i e l d I d = " 0 0 0 0 0 0 0 0 - 0 0 0 0 - 0 0 0 0 - 0 0 0 0 - 0 0 0 0 0 0 0 0 0 0 0 0 "   l i n k e d F i e l d I n d e x = " 0 "   i n d e x = " 0 "   f i e l d T y p e = " q u e s t i o n "   f o r m a t E v a l u a t o r T y p e = " f o r m a t S t r i n g "   h i d d e n = " f a l s e " / >  
         < f i e l d   i d = " a 8 1 9 4 3 5 9 - 0 f 2 9 - 4 7 5 e - 9 1 b 9 - a f 1 6 6 8 4 c 7 e b c "   n a m e = " S e l e c t e d K e y "   t y p e = " "   o r d e r = " 9 9 9 "   e n t i t y I d = " 9 0 0 7 3 3 6 5 - 3 8 e 7 - 4 7 8 b - 8 a 6 7 - b d d 8 7 3 c 4 1 2 f 8 "   l i n k e d E n t i t y I d = " 0 0 0 0 0 0 0 0 - 0 0 0 0 - 0 0 0 0 - 0 0 0 0 - 0 0 0 0 0 0 0 0 0 0 0 0 "   l i n k e d F i e l d I d = " 0 0 0 0 0 0 0 0 - 0 0 0 0 - 0 0 0 0 - 0 0 0 0 - 0 0 0 0 0 0 0 0 0 0 0 0 "   l i n k e d F i e l d I n d e x = " 0 "   i n d e x = " 0 "   f i e l d T y p e = " q u e s t i o n "   f o r m a t E v a l u a t o r T y p e = " f o r m a t S t r i n g "   h i d d e n = " f a l s e " / >  
         < f i e l d   i d = " 8 1 e 9 2 d 9 c - b 5 8 3 - 4 e 1 1 - a c a 5 - 6 4 2 d 8 c a e 8 1 5 7 "   n a m e = " S e l e c t e d V a l u e "   t y p e = " "   o r d e r = " 9 9 9 "   e n t i t y I d = " 9 0 0 7 3 3 6 5 - 3 8 e 7 - 4 7 8 b - 8 a 6 7 - b d d 8 7 3 c 4 1 2 f 8 "   l i n k e d E n t i t y I d = " 0 0 0 0 0 0 0 0 - 0 0 0 0 - 0 0 0 0 - 0 0 0 0 - 0 0 0 0 0 0 0 0 0 0 0 0 "   l i n k e d F i e l d I d = " 0 0 0 0 0 0 0 0 - 0 0 0 0 - 0 0 0 0 - 0 0 0 0 - 0 0 0 0 0 0 0 0 0 0 0 0 "   l i n k e d F i e l d I n d e x = " 0 "   i n d e x = " 0 "   f i e l d T y p e = " q u e s t i o n "   f o r m a t E v a l u a t o r T y p e = " f o r m a t S t r i n g "   h i d d e n = " f a l s e " / >  
         < f i e l d   i d = " a 8 1 9 4 3 5 9 - 0 f 2 9 - 4 7 5 e - 9 1 b 9 - a f 1 6 6 8 4 c 7 e b c "   n a m e = " S e l e c t e d K e y "   t y p e = " "   o r d e r = " 9 9 9 "   e n t i t y I d = " 9 0 9 1 4 a 7 9 - 7 b 1 3 - 4 c a 4 - b f 4 b - 8 d 6 2 2 3 1 8 1 7 3 3 "   l i n k e d E n t i t y I d = " 0 0 0 0 0 0 0 0 - 0 0 0 0 - 0 0 0 0 - 0 0 0 0 - 0 0 0 0 0 0 0 0 0 0 0 0 "   l i n k e d F i e l d I d = " 0 0 0 0 0 0 0 0 - 0 0 0 0 - 0 0 0 0 - 0 0 0 0 - 0 0 0 0 0 0 0 0 0 0 0 0 "   l i n k e d F i e l d I n d e x = " 0 "   i n d e x = " 0 "   f i e l d T y p e = " q u e s t i o n "   f o r m a t E v a l u a t o r T y p e = " f o r m a t S t r i n g "   h i d d e n = " f a l s e " / >  
         < f i e l d   i d = " 8 1 e 9 2 d 9 c - b 5 8 3 - 4 e 1 1 - a c a 5 - 6 4 2 d 8 c a e 8 1 5 7 "   n a m e = " S e l e c t e d V a l u e "   t y p e = " "   o r d e r = " 9 9 9 "   e n t i t y I d = " 9 0 9 1 4 a 7 9 - 7 b 1 3 - 4 c a 4 - b f 4 b - 8 d 6 2 2 3 1 8 1 7 3 3 "   l i n k e d E n t i t y I d = " 0 0 0 0 0 0 0 0 - 0 0 0 0 - 0 0 0 0 - 0 0 0 0 - 0 0 0 0 0 0 0 0 0 0 0 0 "   l i n k e d F i e l d I d = " 0 0 0 0 0 0 0 0 - 0 0 0 0 - 0 0 0 0 - 0 0 0 0 - 0 0 0 0 0 0 0 0 0 0 0 0 "   l i n k e d F i e l d I n d e x = " 0 "   i n d e x = " 0 "   f i e l d T y p e = " q u e s t i o n "   f o r m a t E v a l u a t o r T y p e = " f o r m a t S t r i n g "   h i d d e n = " f a l s e " / >  
         < f i e l d   i d = " c c 2 2 6 c f 8 - d 3 1 1 - 4 d 6 6 - a 9 e c - a 0 f 9 f 3 2 d c e 0 a "   n a m e = " A d d r e s s "   t y p e = " "   o r d e r = " 9 9 9 "   e n t i t y I d = " 9 f 6 f 5 e f f - b d 4 3 - 4 8 2 c - b 3 0 d - a d c f b b 9 2 2 2 a 4 " 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9 f 6 f 5 e f f - b d 4 3 - 4 8 2 c - b 3 0 d - a d c f b b 9 2 2 2 a 4 " 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9 f 6 f 5 e f f - b d 4 3 - 4 8 2 c - b 3 0 d - a d c f b b 9 2 2 2 a 4 "   l i n k e d E n t i t y I d = " 0 0 0 0 0 0 0 0 - 0 0 0 0 - 0 0 0 0 - 0 0 0 0 - 0 0 0 0 0 0 0 0 0 0 0 0 "   l i n k e d F i e l d I d = " 0 0 0 0 0 0 0 0 - 0 0 0 0 - 0 0 0 0 - 0 0 0 0 - 0 0 0 0 0 0 0 0 0 0 0 0 "   l i n k e d F i e l d I n d e x = " 0 "   i n d e x = " 0 "   f i e l d T y p e = " q u e s t i o n "   f o r m a t E v a l u a t o r T y p e = " f o r m a t S t r i n g "   h i d d e n = " f a l s e " / >  
         < f i e l d   i d = " e b b 2 7 9 6 b - 9 4 4 a - 4 1 b 1 - a 5 e 0 - 3 c 1 f e 4 6 9 0 2 b 7 "   n a m e = " C u s t o m 1 "   t y p e = " "   o r d e r = " 9 9 9 "   e n t i t y I d = " 9 f 6 f 5 e f f - b d 4 3 - 4 8 2 c - b 3 0 d - a d c f b b 9 2 2 2 a 4 "   l i n k e d E n t i t y I d = " 0 0 0 0 0 0 0 0 - 0 0 0 0 - 0 0 0 0 - 0 0 0 0 - 0 0 0 0 0 0 0 0 0 0 0 0 "   l i n k e d F i e l d I d = " 0 0 0 0 0 0 0 0 - 0 0 0 0 - 0 0 0 0 - 0 0 0 0 - 0 0 0 0 0 0 0 0 0 0 0 0 "   l i n k e d F i e l d I n d e x = " 0 "   i n d e x = " 0 "   f i e l d T y p e = " q u e s t i o n "   f o r m a t E v a l u a t o r T y p e = " f o r m a t S t r i n g "   h i d d e n = " f a l s e " / >  
         < f i e l d   i d = " 6 a 1 4 9 a 7 8 - 6 a f e - 4 5 d 0 - 9 8 d 2 - 4 3 b 2 9 1 4 a 3 5 9 d "   n a m e = " C u s t o m 2 "   t y p e = " "   o r d e r = " 9 9 9 "   e n t i t y I d = " 9 f 6 f 5 e f f - b d 4 3 - 4 8 2 c - b 3 0 d - a d c f b b 9 2 2 2 a 4 "   l i n k e d E n t i t y I d = " 0 0 0 0 0 0 0 0 - 0 0 0 0 - 0 0 0 0 - 0 0 0 0 - 0 0 0 0 0 0 0 0 0 0 0 0 "   l i n k e d F i e l d I d = " 0 0 0 0 0 0 0 0 - 0 0 0 0 - 0 0 0 0 - 0 0 0 0 - 0 0 0 0 0 0 0 0 0 0 0 0 "   l i n k e d F i e l d I n d e x = " 0 "   i n d e x = " 0 "   f i e l d T y p e = " q u e s t i o n "   f o r m a t E v a l u a t o r T y p e = " f o r m a t S t r i n g "   h i d d e n = " f a l s e " / >  
         < f i e l d   i d = " 3 c 8 5 3 9 9 0 - c 3 9 3 - 4 1 a f - 8 9 3 0 - 8 c 7 2 f f 7 f 8 1 2 8 "   n a m e = " D e l i v e r y   m e t h o d "   t y p e = " "   o r d e r = " 9 9 9 "   e n t i t y I d = " 9 f 6 f 5 e f f - b d 4 3 - 4 8 2 c - b 3 0 d - a d c f b b 9 2 2 2 a 4 "   l i n k e d E n t i t y I d = " 0 0 0 0 0 0 0 0 - 0 0 0 0 - 0 0 0 0 - 0 0 0 0 - 0 0 0 0 0 0 0 0 0 0 0 0 "   l i n k e d F i e l d I d = " 0 0 0 0 0 0 0 0 - 0 0 0 0 - 0 0 0 0 - 0 0 0 0 - 0 0 0 0 0 0 0 0 0 0 0 0 "   l i n k e d F i e l d I n d e x = " 0 "   i n d e x = " 0 "   f i e l d T y p e = " q u e s t i o n "   f o r m a t E v a l u a t o r T y p e = " f o r m a t S t r i n g "   h i d d e n = " f a l s e " / >  
         < f i e l d   i d = " 3 c 4 0 6 f 8 3 - c b 8 9 - 4 c a f - 8 3 2 5 - 4 7 f 9 4 e 2 f 2 d c 9 "   n a m e = " D e p a r t m e n t "   t y p e = " "   o r d e r = " 9 9 9 "   e n t i t y I d = " 9 f 6 f 5 e f f - b d 4 3 - 4 8 2 c - b 3 0 d - a d c f b b 9 2 2 2 a 4 "   l i n k e d E n t i t y I d = " 0 0 0 0 0 0 0 0 - 0 0 0 0 - 0 0 0 0 - 0 0 0 0 - 0 0 0 0 0 0 0 0 0 0 0 0 "   l i n k e d F i e l d I d = " 0 0 0 0 0 0 0 0 - 0 0 0 0 - 0 0 0 0 - 0 0 0 0 - 0 0 0 0 0 0 0 0 0 0 0 0 "   l i n k e d F i e l d I n d e x = " 0 "   i n d e x = " 0 "   f i e l d T y p e = " q u e s t i o n "   f o r m a t E v a l u a t o r T y p e = " f o r m a t S t r i n g "   h i d d e n = " f a l s e " / >  
         < f i e l d   i d = " 3 8 3 a 6 e 4 c - c 1 3 0 - 4 8 6 d - 9 d 3 f - 9 2 e d b 3 9 d 1 3 d f "   n a m e = " E m a i l "   t y p e = " "   o r d e r = " 9 9 9 "   e n t i t y I d = " 9 f 6 f 5 e f f - b d 4 3 - 4 8 2 c - b 3 0 d - a d c f b b 9 2 2 2 a 4 "   l i n k e d E n t i t y I d = " 0 0 0 0 0 0 0 0 - 0 0 0 0 - 0 0 0 0 - 0 0 0 0 - 0 0 0 0 0 0 0 0 0 0 0 0 "   l i n k e d F i e l d I d = " 0 0 0 0 0 0 0 0 - 0 0 0 0 - 0 0 0 0 - 0 0 0 0 - 0 0 0 0 0 0 0 0 0 0 0 0 "   l i n k e d F i e l d I n d e x = " 0 "   i n d e x = " 0 "   f i e l d T y p e = " q u e s t i o n "   f o r m a t E v a l u a t o r T y p e = " f o r m a t S t r i n g "   h i d d e n = " f a l s e " / >  
         < f i e l d   i d = " 1 0 e 7 9 f 0 c - e 1 7 0 - 4 9 c 0 - b 1 3 8 - 5 2 6 a b e 5 4 6 b 4 f "   n a m e = " F a x   N u m b e r "   t y p e = " "   o r d e r = " 9 9 9 "   e n t i t y I d = " 9 f 6 f 5 e f f - b d 4 3 - 4 8 2 c - b 3 0 d - a d c f b b 9 2 2 2 a 4 "   l i n k e d E n t i t y I d = " 0 0 0 0 0 0 0 0 - 0 0 0 0 - 0 0 0 0 - 0 0 0 0 - 0 0 0 0 0 0 0 0 0 0 0 0 "   l i n k e d F i e l d I d = " 0 0 0 0 0 0 0 0 - 0 0 0 0 - 0 0 0 0 - 0 0 0 0 - 0 0 0 0 0 0 0 0 0 0 0 0 "   l i n k e d F i e l d I n d e x = " 0 "   i n d e x = " 0 "   f i e l d T y p e = " q u e s t i o n "   f o r m a t E v a l u a t o r T y p e = " f o r m a t S t r i n g "   h i d d e n = " f a l s e " / >  
         < f i e l d   i d = " b d a e 3 b 1 5 - 7 2 b 5 - 4 8 b c - 9 e 3 6 - 3 e f 5 c a 0 7 e e 2 3 "   n a m e = " F o r e n a m e "   t y p e = " "   o r d e r = " 9 9 9 "   e n t i t y I d = " 9 f 6 f 5 e f f - b d 4 3 - 4 8 2 c - b 3 0 d - a d c f b b 9 2 2 2 a 4 " 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9 f 6 f 5 e f f - b d 4 3 - 4 8 2 c - b 3 0 d - a d c f b b 9 2 2 2 a 4 "   l i n k e d E n t i t y I d = " 0 0 0 0 0 0 0 0 - 0 0 0 0 - 0 0 0 0 - 0 0 0 0 - 0 0 0 0 0 0 0 0 0 0 0 0 "   l i n k e d F i e l d I d = " 0 0 0 0 0 0 0 0 - 0 0 0 0 - 0 0 0 0 - 0 0 0 0 - 0 0 0 0 0 0 0 0 0 0 0 0 "   l i n k e d F i e l d I n d e x = " 0 "   i n d e x = " 0 "   f i e l d T y p e = " q u e s t i o n "   f o r m a t E v a l u a t o r T y p e = " f o r m a t S t r i n g "   h i d d e n = " f a l s e " / >  
         < f i e l d   i d = " a d 4 7 3 b 1 4 - 4 5 c 6 - 4 7 2 7 - 8 b 7 a - c 0 b 9 e e 6 1 b 6 8 a "   n a m e = " I n i t i a l "   t y p e = " "   o r d e r = " 9 9 9 "   e n t i t y I d = " 9 f 6 f 5 e f f - b d 4 3 - 4 8 2 c - b 3 0 d - a d c f b b 9 2 2 2 a 4 " 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9 f 6 f 5 e f f - b d 4 3 - 4 8 2 c - b 3 0 d - a d c f b b 9 2 2 2 a 4 "   l i n k e d E n t i t y I d = " 0 0 0 0 0 0 0 0 - 0 0 0 0 - 0 0 0 0 - 0 0 0 0 - 0 0 0 0 0 0 0 0 0 0 0 0 "   l i n k e d F i e l d I d = " 0 0 0 0 0 0 0 0 - 0 0 0 0 - 0 0 0 0 - 0 0 0 0 - 0 0 0 0 0 0 0 0 0 0 0 0 "   l i n k e d F i e l d I n d e x = " 0 "   i n d e x = " 0 "   f i e l d T y p e = " q u e s t i o n "   f o r m a t E v a l u a t o r T y p e = " f o r m a t S t r i n g "   h i d d e n = " f a l s e " / >  
         < f i e l d   i d = " 4 6 6 8 1 0 d 6 - 4 1 d 8 - 4 d 9 4 - 8 0 b 1 - 1 6 9 5 c 5 c 0 2 f b 5 "   n a m e = " M i d d l e   I n i t i a l "   t y p e = " "   o r d e r = " 9 9 9 "   e n t i t y I d = " 9 f 6 f 5 e f f - b d 4 3 - 4 8 2 c - b 3 0 d - a d c f b b 9 2 2 2 a 4 " 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9 f 6 f 5 e f f - b d 4 3 - 4 8 2 c - b 3 0 d - a d c f b b 9 2 2 2 a 4 " 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9 f 6 f 5 e f f - b d 4 3 - 4 8 2 c - b 3 0 d - a d c f b b 9 2 2 2 a 4 "   l i n k e d E n t i t y I d = " 0 0 0 0 0 0 0 0 - 0 0 0 0 - 0 0 0 0 - 0 0 0 0 - 0 0 0 0 0 0 0 0 0 0 0 0 "   l i n k e d F i e l d I d = " 0 0 0 0 0 0 0 0 - 0 0 0 0 - 0 0 0 0 - 0 0 0 0 - 0 0 0 0 0 0 0 0 0 0 0 0 "   l i n k e d F i e l d I n d e x = " 0 "   i n d e x = " 0 "   f i e l d T y p e = " q u e s t i o n "   f o r m a t E v a l u a t o r T y p e = " f o r m a t S t r i n g "   h i d d e n = " f a l s e " / >  
         < f i e l d   i d = " f 0 0 e 1 b 4 c - c e b 5 - 4 d f 9 - 8 5 e d - 1 d b 3 2 3 6 8 1 7 2 0 "   n a m e = " N a m e "   t y p e = " "   o r d e r = " 9 9 9 "   e n t i t y I d = " 9 f 6 f 5 e f f - b d 4 3 - 4 8 2 c - b 3 0 d - a d c f b b 9 2 2 2 a 4 "   l i n k e d E n t i t y I d = " 0 0 0 0 0 0 0 0 - 0 0 0 0 - 0 0 0 0 - 0 0 0 0 - 0 0 0 0 0 0 0 0 0 0 0 0 "   l i n k e d F i e l d I d = " 0 0 0 0 0 0 0 0 - 0 0 0 0 - 0 0 0 0 - 0 0 0 0 - 0 0 0 0 0 0 0 0 0 0 0 0 "   l i n k e d F i e l d I n d e x = " 0 "   i n d e x = " 0 "   f i e l d T y p e = " q u e s t i o n "   f o r m a t E v a l u a t o r T y p e = " f o r m a t S t r i n g "   h i d d e n = " f a l s e " > R e n e w a b l e   E n e r g y   S y s t e m s   L t d   ( R E S ) < / f i e l d >  
         < f i e l d   i d = " 8 5 8 1 7 9 b d - 4 0 8 a - 4 1 2 8 - a 7 f 8 - f d 2 6 1 d 3 a 2 2 0 c "   n a m e = " O r i g i n a l   S o u r c e "   t y p e = " "   o r d e r = " 9 9 9 "   e n t i t y I d = " 9 f 6 f 5 e f f - b d 4 3 - 4 8 2 c - b 3 0 d - a d c f b b 9 2 2 2 a 4 "   l i n k e d E n t i t y I d = " 0 0 0 0 0 0 0 0 - 0 0 0 0 - 0 0 0 0 - 0 0 0 0 - 0 0 0 0 0 0 0 0 0 0 0 0 "   l i n k e d F i e l d I d = " 0 0 0 0 0 0 0 0 - 0 0 0 0 - 0 0 0 0 - 0 0 0 0 - 0 0 0 0 0 0 0 0 0 0 0 0 "   l i n k e d F i e l d I n d e x = " 0 "   i n d e x = " 0 "   f i e l d T y p e = " q u e s t i o n "   f o r m a t E v a l u a t o r T y p e = " f o r m a t S t r i n g "   h i d d e n = " f a l s e " > | a 0 d 1 6 5 7 5 - d d 9 c - 4 d 0 3 - a c 3 a - 4 5 2 6 3 8 b b d 3 7 6 < / f i e l d >  
         < f i e l d   i d = " 5 d 9 8 e 3 3 4 - 4 a f 6 - 4 a b 3 - 8 0 0 4 - 1 7 0 c c e d 3 7 b 2 8 "   n a m e = " R e f e r e n c e "   t y p e = " "   o r d e r = " 9 9 9 "   e n t i t y I d = " 9 f 6 f 5 e f f - b d 4 3 - 4 8 2 c - b 3 0 d - a d c f b b 9 2 2 2 a 4 "   l i n k e d E n t i t y I d = " 0 0 0 0 0 0 0 0 - 0 0 0 0 - 0 0 0 0 - 0 0 0 0 - 0 0 0 0 0 0 0 0 0 0 0 0 "   l i n k e d F i e l d I d = " 0 0 0 0 0 0 0 0 - 0 0 0 0 - 0 0 0 0 - 0 0 0 0 - 0 0 0 0 0 0 0 0 0 0 0 0 "   l i n k e d F i e l d I n d e x = " 0 "   i n d e x = " 0 "   f i e l d T y p e = " q u e s t i o n "   f o r m a t E v a l u a t o r T y p e = " f o r m a t S t r i n g "   h i d d e n = " f a l s e " > 1 < / f i e l d >  
         < f i e l d   i d = " 4 8 2 8 8 0 b c - 0 8 d f - 4 0 e 7 - 9 9 5 2 - 2 2 c c 3 9 7 1 2 2 3 4 "   n a m e = " S a l u t a t i o n "   t y p e = " "   o r d e r = " 9 9 9 "   e n t i t y I d = " 9 f 6 f 5 e f f - b d 4 3 - 4 8 2 c - b 3 0 d - a d c f b b 9 2 2 2 a 4 "   l i n k e d E n t i t y I d = " 0 0 0 0 0 0 0 0 - 0 0 0 0 - 0 0 0 0 - 0 0 0 0 - 0 0 0 0 0 0 0 0 0 0 0 0 "   l i n k e d F i e l d I d = " 0 0 0 0 0 0 0 0 - 0 0 0 0 - 0 0 0 0 - 0 0 0 0 - 0 0 0 0 0 0 0 0 0 0 0 0 "   l i n k e d F i e l d I n d e x = " 0 "   i n d e x = " 0 "   f i e l d T y p e = " q u e s t i o n "   f o r m a t = " { A d d r e s s e e _ T i t l e : $ V A L $   } { A d d r e s s e e _ S u r n a m e } "   f o r m a t E v a l u a t o r T y p e = " f o r m a t S t r i n g "   h i d d e n = " f a l s e " > & l t ; T i t l e & g t ;   & l t ; L a s t   N a m e & g t ; < / f i e l d >  
         < f i e l d   i d = " 0 1 0 6 5 7 3 7 - f 0 5 1 - 4 5 4 5 - a b f 8 - 0 9 8 f a d 9 d 2 9 2 c "   n a m e = " S u f f i x "   t y p e = " "   o r d e r = " 9 9 9 "   e n t i t y I d = " 9 f 6 f 5 e f f - b d 4 3 - 4 8 2 c - b 3 0 d - a d c f b b 9 2 2 2 a 4 " 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9 f 6 f 5 e f f - b d 4 3 - 4 8 2 c - b 3 0 d - a d c f b b 9 2 2 2 a 4 " 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9 f 6 f 5 e f f - b d 4 3 - 4 8 2 c - b 3 0 d - a d c f b b 9 2 2 2 a 4 "   l i n k e d E n t i t y I d = " 0 0 0 0 0 0 0 0 - 0 0 0 0 - 0 0 0 0 - 0 0 0 0 - 0 0 0 0 0 0 0 0 0 0 0 0 "   l i n k e d F i e l d I d = " 0 0 0 0 0 0 0 0 - 0 0 0 0 - 0 0 0 0 - 0 0 0 0 - 0 0 0 0 0 0 0 0 0 0 0 0 "   l i n k e d F i e l d I n d e x = " 0 "   i n d e x = " 0 "   f i e l d T y p e = " q u e s t i o n "   f o r m a t E v a l u a t o r T y p e = " f o r m a t S t r i n g "   h i d d e n = " f a l s e " / >  
         < f i e l d   i d = " a 4 d 2 d a 0 3 - e d 3 0 - 4 f 0 a - 8 8 3 8 - 0 4 a d 7 8 2 d 0 6 4 e "   n a m e = " T i t l e "   t y p e = " "   o r d e r = " 9 9 9 "   e n t i t y I d = " 9 f 6 f 5 e f f - b d 4 3 - 4 8 2 c - b 3 0 d - a d c f b b 9 2 2 2 a 4 " 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9 f 6 f 5 e f f - b d 4 3 - 4 8 2 c - b 3 0 d - a d c f b b 9 2 2 2 a 4 "   l i n k e d E n t i t y I d = " 0 0 0 0 0 0 0 0 - 0 0 0 0 - 0 0 0 0 - 0 0 0 0 - 0 0 0 0 0 0 0 0 0 0 0 0 "   l i n k e d F i e l d I d = " 0 0 0 0 0 0 0 0 - 0 0 0 0 - 0 0 0 0 - 0 0 0 0 - 0 0 0 0 0 0 0 0 0 0 0 0 "   l i n k e d F i e l d I n d e x = " 0 "   i n d e x = " 0 "   f i e l d T y p e = " q u e s t i o n "   f o r m a t E v a l u a t o r T y p e = " f o r m a t S t r i n g "   h i d d e n = " f a l s e " / >  
         < f i e l d   i d = " a 8 1 9 4 3 5 9 - 0 f 2 9 - 4 7 5 e - 9 1 b 9 - a f 1 6 6 8 4 c 7 e b c "   n a m e = " S e l e c t e d K e y "   t y p e = " "   o r d e r = " 9 9 9 "   e n t i t y I d = " a 0 c 6 2 2 c c - 2 2 2 4 - 4 e 7 4 - 9 a 1 5 - b 2 8 0 8 9 0 0 a f b 6 "   l i n k e d E n t i t y I d = " 0 0 0 0 0 0 0 0 - 0 0 0 0 - 0 0 0 0 - 0 0 0 0 - 0 0 0 0 0 0 0 0 0 0 0 0 "   l i n k e d F i e l d I d = " 0 0 0 0 0 0 0 0 - 0 0 0 0 - 0 0 0 0 - 0 0 0 0 - 0 0 0 0 0 0 0 0 0 0 0 0 "   l i n k e d F i e l d I n d e x = " 0 "   i n d e x = " 0 "   f i e l d T y p e = " q u e s t i o n "   f o r m a t E v a l u a t o r T y p e = " f o r m a t S t r i n g "   h i d d e n = " f a l s e " > G e n e r a l   -   N o n e < / f i e l d >  
         < f i e l d   i d = " 8 1 e 9 2 d 9 c - b 5 8 3 - 4 e 1 1 - a c a 5 - 6 4 2 d 8 c a e 8 1 5 7 "   n a m e = " S e l e c t e d V a l u e "   t y p e = " "   o r d e r = " 9 9 9 "   e n t i t y I d = " a 0 c 6 2 2 c c - 2 2 2 4 - 4 e 7 4 - 9 a 1 5 - b 2 8 0 8 9 0 0 a f b 6 "   l i n k e d E n t i t y I d = " 0 0 0 0 0 0 0 0 - 0 0 0 0 - 0 0 0 0 - 0 0 0 0 - 0 0 0 0 0 0 0 0 0 0 0 0 "   l i n k e d F i e l d I d = " 0 0 0 0 0 0 0 0 - 0 0 0 0 - 0 0 0 0 - 0 0 0 0 - 0 0 0 0 0 0 0 0 0 0 0 0 "   l i n k e d F i e l d I n d e x = " 0 "   i n d e x = " 0 "   f i e l d T y p e = " q u e s t i o n "   f o r m a t E v a l u a t o r T y p e = " f o r m a t S t r i n g "   h i d d e n = " f a l s e " / >  
         < f i e l d   i d = " c c 2 2 6 c f 8 - d 3 1 1 - 4 d 6 6 - a 9 e c - a 0 f 9 f 3 2 d c e 0 a "   n a m e = " A d d r e s s "   t y p e = " "   o r d e r = " 9 9 9 "   e n t i t y I d = " a a 7 3 9 a 3 d - 0 4 8 d - 4 8 2 5 - a f b e - f 9 d 8 1 c d e 4 c 6 0 " 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a a 7 3 9 a 3 d - 0 4 8 d - 4 8 2 5 - a f b e - f 9 d 8 1 c d e 4 c 6 0 " 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a a 7 3 9 a 3 d - 0 4 8 d - 4 8 2 5 - a f b e - f 9 d 8 1 c d e 4 c 6 0 "   l i n k e d E n t i t y I d = " 0 0 0 0 0 0 0 0 - 0 0 0 0 - 0 0 0 0 - 0 0 0 0 - 0 0 0 0 0 0 0 0 0 0 0 0 "   l i n k e d F i e l d I d = " 0 0 0 0 0 0 0 0 - 0 0 0 0 - 0 0 0 0 - 0 0 0 0 - 0 0 0 0 0 0 0 0 0 0 0 0 "   l i n k e d F i e l d I n d e x = " 0 "   i n d e x = " 0 "   f i e l d T y p e = " q u e s t i o n "   f o r m a t E v a l u a t o r T y p e = " f o r m a t S t r i n g "   h i d d e n = " f a l s e " / >  
         < f i e l d   i d = " e b b 2 7 9 6 b - 9 4 4 a - 4 1 b 1 - a 5 e 0 - 3 c 1 f e 4 6 9 0 2 b 7 "   n a m e = " C u s t o m 1 "   t y p e = " "   o r d e r = " 9 9 9 "   e n t i t y I d = " a a 7 3 9 a 3 d - 0 4 8 d - 4 8 2 5 - a f b e - f 9 d 8 1 c d e 4 c 6 0 "   l i n k e d E n t i t y I d = " 0 0 0 0 0 0 0 0 - 0 0 0 0 - 0 0 0 0 - 0 0 0 0 - 0 0 0 0 0 0 0 0 0 0 0 0 "   l i n k e d F i e l d I d = " 0 0 0 0 0 0 0 0 - 0 0 0 0 - 0 0 0 0 - 0 0 0 0 - 0 0 0 0 0 0 0 0 0 0 0 0 "   l i n k e d F i e l d I n d e x = " 0 "   i n d e x = " 0 "   f i e l d T y p e = " q u e s t i o n "   f o r m a t E v a l u a t o r T y p e = " f o r m a t S t r i n g "   h i d d e n = " f a l s e " / >  
         < f i e l d   i d = " 6 a 1 4 9 a 7 8 - 6 a f e - 4 5 d 0 - 9 8 d 2 - 4 3 b 2 9 1 4 a 3 5 9 d "   n a m e = " C u s t o m 2 "   t y p e = " "   o r d e r = " 9 9 9 "   e n t i t y I d = " a a 7 3 9 a 3 d - 0 4 8 d - 4 8 2 5 - a f b e - f 9 d 8 1 c d e 4 c 6 0 "   l i n k e d E n t i t y I d = " 0 0 0 0 0 0 0 0 - 0 0 0 0 - 0 0 0 0 - 0 0 0 0 - 0 0 0 0 0 0 0 0 0 0 0 0 "   l i n k e d F i e l d I d = " 0 0 0 0 0 0 0 0 - 0 0 0 0 - 0 0 0 0 - 0 0 0 0 - 0 0 0 0 0 0 0 0 0 0 0 0 "   l i n k e d F i e l d I n d e x = " 0 "   i n d e x = " 0 "   f i e l d T y p e = " q u e s t i o n "   f o r m a t E v a l u a t o r T y p e = " f o r m a t S t r i n g "   h i d d e n = " f a l s e " / >  
         < f i e l d   i d = " 3 c 8 5 3 9 9 0 - c 3 9 3 - 4 1 a f - 8 9 3 0 - 8 c 7 2 f f 7 f 8 1 2 8 "   n a m e = " D e l i v e r y   m e t h o d "   t y p e = " "   o r d e r = " 9 9 9 "   e n t i t y I d = " a a 7 3 9 a 3 d - 0 4 8 d - 4 8 2 5 - a f b e - f 9 d 8 1 c d e 4 c 6 0 "   l i n k e d E n t i t y I d = " 0 0 0 0 0 0 0 0 - 0 0 0 0 - 0 0 0 0 - 0 0 0 0 - 0 0 0 0 0 0 0 0 0 0 0 0 "   l i n k e d F i e l d I d = " 0 0 0 0 0 0 0 0 - 0 0 0 0 - 0 0 0 0 - 0 0 0 0 - 0 0 0 0 0 0 0 0 0 0 0 0 "   l i n k e d F i e l d I n d e x = " 0 "   i n d e x = " 0 "   f i e l d T y p e = " q u e s t i o n "   f o r m a t E v a l u a t o r T y p e = " f o r m a t S t r i n g "   h i d d e n = " f a l s e " / >  
         < f i e l d   i d = " 3 c 4 0 6 f 8 3 - c b 8 9 - 4 c a f - 8 3 2 5 - 4 7 f 9 4 e 2 f 2 d c 9 "   n a m e = " D e p a r t m e n t "   t y p e = " "   o r d e r = " 9 9 9 "   e n t i t y I d = " a a 7 3 9 a 3 d - 0 4 8 d - 4 8 2 5 - a f b e - f 9 d 8 1 c d e 4 c 6 0 "   l i n k e d E n t i t y I d = " 0 0 0 0 0 0 0 0 - 0 0 0 0 - 0 0 0 0 - 0 0 0 0 - 0 0 0 0 0 0 0 0 0 0 0 0 "   l i n k e d F i e l d I d = " 0 0 0 0 0 0 0 0 - 0 0 0 0 - 0 0 0 0 - 0 0 0 0 - 0 0 0 0 0 0 0 0 0 0 0 0 "   l i n k e d F i e l d I n d e x = " 0 "   i n d e x = " 0 "   f i e l d T y p e = " q u e s t i o n "   f o r m a t E v a l u a t o r T y p e = " f o r m a t S t r i n g "   h i d d e n = " f a l s e " / >  
         < f i e l d   i d = " 3 8 3 a 6 e 4 c - c 1 3 0 - 4 8 6 d - 9 d 3 f - 9 2 e d b 3 9 d 1 3 d f "   n a m e = " E m a i l "   t y p e = " "   o r d e r = " 9 9 9 "   e n t i t y I d = " a a 7 3 9 a 3 d - 0 4 8 d - 4 8 2 5 - a f b e - f 9 d 8 1 c d e 4 c 6 0 "   l i n k e d E n t i t y I d = " 0 0 0 0 0 0 0 0 - 0 0 0 0 - 0 0 0 0 - 0 0 0 0 - 0 0 0 0 0 0 0 0 0 0 0 0 "   l i n k e d F i e l d I d = " 0 0 0 0 0 0 0 0 - 0 0 0 0 - 0 0 0 0 - 0 0 0 0 - 0 0 0 0 0 0 0 0 0 0 0 0 "   l i n k e d F i e l d I n d e x = " 0 "   i n d e x = " 0 "   f i e l d T y p e = " q u e s t i o n "   f o r m a t E v a l u a t o r T y p e = " f o r m a t S t r i n g "   h i d d e n = " f a l s e " / >  
         < f i e l d   i d = " 1 0 e 7 9 f 0 c - e 1 7 0 - 4 9 c 0 - b 1 3 8 - 5 2 6 a b e 5 4 6 b 4 f "   n a m e = " F a x   N u m b e r "   t y p e = " "   o r d e r = " 9 9 9 "   e n t i t y I d = " a a 7 3 9 a 3 d - 0 4 8 d - 4 8 2 5 - a f b e - f 9 d 8 1 c d e 4 c 6 0 "   l i n k e d E n t i t y I d = " 0 0 0 0 0 0 0 0 - 0 0 0 0 - 0 0 0 0 - 0 0 0 0 - 0 0 0 0 0 0 0 0 0 0 0 0 "   l i n k e d F i e l d I d = " 0 0 0 0 0 0 0 0 - 0 0 0 0 - 0 0 0 0 - 0 0 0 0 - 0 0 0 0 0 0 0 0 0 0 0 0 "   l i n k e d F i e l d I n d e x = " 0 "   i n d e x = " 0 "   f i e l d T y p e = " q u e s t i o n "   f o r m a t E v a l u a t o r T y p e = " f o r m a t S t r i n g "   h i d d e n = " f a l s e " / >  
         < f i e l d   i d = " b d a e 3 b 1 5 - 7 2 b 5 - 4 8 b c - 9 e 3 6 - 3 e f 5 c a 0 7 e e 2 3 "   n a m e = " F o r e n a m e "   t y p e = " "   o r d e r = " 9 9 9 "   e n t i t y I d = " a a 7 3 9 a 3 d - 0 4 8 d - 4 8 2 5 - a f b e - f 9 d 8 1 c d e 4 c 6 0 " 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a a 7 3 9 a 3 d - 0 4 8 d - 4 8 2 5 - a f b e - f 9 d 8 1 c d e 4 c 6 0 "   l i n k e d E n t i t y I d = " 0 0 0 0 0 0 0 0 - 0 0 0 0 - 0 0 0 0 - 0 0 0 0 - 0 0 0 0 0 0 0 0 0 0 0 0 "   l i n k e d F i e l d I d = " 0 0 0 0 0 0 0 0 - 0 0 0 0 - 0 0 0 0 - 0 0 0 0 - 0 0 0 0 0 0 0 0 0 0 0 0 "   l i n k e d F i e l d I n d e x = " 0 "   i n d e x = " 0 "   f i e l d T y p e = " q u e s t i o n "   f o r m a t E v a l u a t o r T y p e = " f o r m a t S t r i n g "   h i d d e n = " f a l s e " / >  
         < f i e l d   i d = " a d 4 7 3 b 1 4 - 4 5 c 6 - 4 7 2 7 - 8 b 7 a - c 0 b 9 e e 6 1 b 6 8 a "   n a m e = " I n i t i a l "   t y p e = " "   o r d e r = " 9 9 9 "   e n t i t y I d = " a a 7 3 9 a 3 d - 0 4 8 d - 4 8 2 5 - a f b e - f 9 d 8 1 c d e 4 c 6 0 " 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a a 7 3 9 a 3 d - 0 4 8 d - 4 8 2 5 - a f b e - f 9 d 8 1 c d e 4 c 6 0 "   l i n k e d E n t i t y I d = " 0 0 0 0 0 0 0 0 - 0 0 0 0 - 0 0 0 0 - 0 0 0 0 - 0 0 0 0 0 0 0 0 0 0 0 0 "   l i n k e d F i e l d I d = " 0 0 0 0 0 0 0 0 - 0 0 0 0 - 0 0 0 0 - 0 0 0 0 - 0 0 0 0 0 0 0 0 0 0 0 0 "   l i n k e d F i e l d I n d e x = " 0 "   i n d e x = " 0 "   f i e l d T y p e = " q u e s t i o n "   f o r m a t E v a l u a t o r T y p e = " f o r m a t S t r i n g "   h i d d e n = " f a l s e " / >  
         < f i e l d   i d = " 4 6 6 8 1 0 d 6 - 4 1 d 8 - 4 d 9 4 - 8 0 b 1 - 1 6 9 5 c 5 c 0 2 f b 5 "   n a m e = " M i d d l e   I n i t i a l "   t y p e = " "   o r d e r = " 9 9 9 "   e n t i t y I d = " a a 7 3 9 a 3 d - 0 4 8 d - 4 8 2 5 - a f b e - f 9 d 8 1 c d e 4 c 6 0 " 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a a 7 3 9 a 3 d - 0 4 8 d - 4 8 2 5 - a f b e - f 9 d 8 1 c d e 4 c 6 0 " 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a a 7 3 9 a 3 d - 0 4 8 d - 4 8 2 5 - a f b e - f 9 d 8 1 c d e 4 c 6 0 "   l i n k e d E n t i t y I d = " 0 0 0 0 0 0 0 0 - 0 0 0 0 - 0 0 0 0 - 0 0 0 0 - 0 0 0 0 0 0 0 0 0 0 0 0 "   l i n k e d F i e l d I d = " 0 0 0 0 0 0 0 0 - 0 0 0 0 - 0 0 0 0 - 0 0 0 0 - 0 0 0 0 0 0 0 0 0 0 0 0 "   l i n k e d F i e l d I n d e x = " 0 "   i n d e x = " 0 "   f i e l d T y p e = " q u e s t i o n "   f o r m a t E v a l u a t o r T y p e = " f o r m a t S t r i n g "   h i d d e n = " f a l s e " / >  
         < f i e l d   i d = " f 0 0 e 1 b 4 c - c e b 5 - 4 d f 9 - 8 5 e d - 1 d b 3 2 3 6 8 1 7 2 0 "   n a m e = " N a m e "   t y p e = " "   o r d e r = " 9 9 9 "   e n t i t y I d = " a a 7 3 9 a 3 d - 0 4 8 d - 4 8 2 5 - a f b e - f 9 d 8 1 c d e 4 c 6 0 "   l i n k e d E n t i t y I d = " 0 0 0 0 0 0 0 0 - 0 0 0 0 - 0 0 0 0 - 0 0 0 0 - 0 0 0 0 0 0 0 0 0 0 0 0 "   l i n k e d F i e l d I d = " 0 0 0 0 0 0 0 0 - 0 0 0 0 - 0 0 0 0 - 0 0 0 0 - 0 0 0 0 0 0 0 0 0 0 0 0 "   l i n k e d F i e l d I n d e x = " 0 "   i n d e x = " 0 "   f i e l d T y p e = " q u e s t i o n "   f o r m a t E v a l u a t o r T y p e = " f o r m a t S t r i n g "   h i d d e n = " f a l s e " / >  
         < f i e l d   i d = " 8 5 8 1 7 9 b d - 4 0 8 a - 4 1 2 8 - a 7 f 8 - f d 2 6 1 d 3 a 2 2 0 c "   n a m e = " O r i g i n a l   S o u r c e "   t y p e = " "   o r d e r = " 9 9 9 "   e n t i t y I d = " a a 7 3 9 a 3 d - 0 4 8 d - 4 8 2 5 - a f b e - f 9 d 8 1 c d e 4 c 6 0 "   l i n k e d E n t i t y I d = " 0 0 0 0 0 0 0 0 - 0 0 0 0 - 0 0 0 0 - 0 0 0 0 - 0 0 0 0 0 0 0 0 0 0 0 0 "   l i n k e d F i e l d I d = " 0 0 0 0 0 0 0 0 - 0 0 0 0 - 0 0 0 0 - 0 0 0 0 - 0 0 0 0 0 0 0 0 0 0 0 0 "   l i n k e d F i e l d I n d e x = " 0 "   i n d e x = " 0 "   f i e l d T y p e = " q u e s t i o n "   f o r m a t E v a l u a t o r T y p e = " f o r m a t S t r i n g "   h i d d e n = " f a l s e " / >  
         < f i e l d   i d = " 5 d 9 8 e 3 3 4 - 4 a f 6 - 4 a b 3 - 8 0 0 4 - 1 7 0 c c e d 3 7 b 2 8 "   n a m e = " R e f e r e n c e "   t y p e = " "   o r d e r = " 9 9 9 "   e n t i t y I d = " a a 7 3 9 a 3 d - 0 4 8 d - 4 8 2 5 - a f b e - f 9 d 8 1 c d e 4 c 6 0 "   l i n k e d E n t i t y I d = " 0 0 0 0 0 0 0 0 - 0 0 0 0 - 0 0 0 0 - 0 0 0 0 - 0 0 0 0 0 0 0 0 0 0 0 0 "   l i n k e d F i e l d I d = " 0 0 0 0 0 0 0 0 - 0 0 0 0 - 0 0 0 0 - 0 0 0 0 - 0 0 0 0 0 0 0 0 0 0 0 0 "   l i n k e d F i e l d I n d e x = " 0 "   i n d e x = " 0 "   f i e l d T y p e = " q u e s t i o n "   f o r m a t E v a l u a t o r T y p e = " f o r m a t S t r i n g "   h i d d e n = " f a l s e " / >  
         < f i e l d   i d = " 4 8 2 8 8 0 b c - 0 8 d f - 4 0 e 7 - 9 9 5 2 - 2 2 c c 3 9 7 1 2 2 3 4 "   n a m e = " S a l u t a t i o n "   t y p e = " "   o r d e r = " 9 9 9 "   e n t i t y I d = " a a 7 3 9 a 3 d - 0 4 8 d - 4 8 2 5 - a f b e - f 9 d 8 1 c d e 4 c 6 0 " 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a a 7 3 9 a 3 d - 0 4 8 d - 4 8 2 5 - a f b e - f 9 d 8 1 c d e 4 c 6 0 " 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a a 7 3 9 a 3 d - 0 4 8 d - 4 8 2 5 - a f b e - f 9 d 8 1 c d e 4 c 6 0 " 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a a 7 3 9 a 3 d - 0 4 8 d - 4 8 2 5 - a f b e - f 9 d 8 1 c d e 4 c 6 0 "   l i n k e d E n t i t y I d = " 0 0 0 0 0 0 0 0 - 0 0 0 0 - 0 0 0 0 - 0 0 0 0 - 0 0 0 0 0 0 0 0 0 0 0 0 "   l i n k e d F i e l d I d = " 0 0 0 0 0 0 0 0 - 0 0 0 0 - 0 0 0 0 - 0 0 0 0 - 0 0 0 0 0 0 0 0 0 0 0 0 "   l i n k e d F i e l d I n d e x = " 0 "   i n d e x = " 0 "   f i e l d T y p e = " q u e s t i o n "   f o r m a t E v a l u a t o r T y p e = " f o r m a t S t r i n g "   h i d d e n = " f a l s e " / >  
         < f i e l d   i d = " a 4 d 2 d a 0 3 - e d 3 0 - 4 f 0 a - 8 8 3 8 - 0 4 a d 7 8 2 d 0 6 4 e "   n a m e = " T i t l e "   t y p e = " "   o r d e r = " 9 9 9 "   e n t i t y I d = " a a 7 3 9 a 3 d - 0 4 8 d - 4 8 2 5 - a f b e - f 9 d 8 1 c d e 4 c 6 0 " 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a a 7 3 9 a 3 d - 0 4 8 d - 4 8 2 5 - a f b e - f 9 d 8 1 c d e 4 c 6 0 "   l i n k e d E n t i t y I d = " 0 0 0 0 0 0 0 0 - 0 0 0 0 - 0 0 0 0 - 0 0 0 0 - 0 0 0 0 0 0 0 0 0 0 0 0 "   l i n k e d F i e l d I d = " 0 0 0 0 0 0 0 0 - 0 0 0 0 - 0 0 0 0 - 0 0 0 0 - 0 0 0 0 0 0 0 0 0 0 0 0 "   l i n k e d F i e l d I n d e x = " 0 "   i n d e x = " 0 "   f i e l d T y p e = " q u e s t i o n "   f o r m a t E v a l u a t o r T y p e = " f o r m a t S t r i n g "   h i d d e n = " f a l s e " / >  
         < f i e l d   i d = " 8 2 d d e e 8 e - e 8 3 e - 4 f 9 b - b e 1 b - 0 e 8 b 0 4 3 1 d b 6 3 "   n a m e = " D r a f t   N u m b e r "   t y p e = " "   o r d e r = " 9 9 9 "   e n t i t y I d = " a e d 1 3 d 2 6 - 2 c f e - 4 b 4 0 - 9 d 3 6 - 1 a 3 a 3 8 0 3 a 7 c d "   l i n k e d E n t i t y I d = " 0 0 0 0 0 0 0 0 - 0 0 0 0 - 0 0 0 0 - 0 0 0 0 - 0 0 0 0 0 0 0 0 0 0 0 0 "   l i n k e d F i e l d I d = " 0 0 0 0 0 0 0 0 - 0 0 0 0 - 0 0 0 0 - 0 0 0 0 - 0 0 0 0 0 0 0 0 0 0 0 0 "   l i n k e d F i e l d I n d e x = " 0 "   i n d e x = " 0 "   f i e l d T y p e = " q u e s t i o n "   f o r m a t E v a l u a t o r T y p e = " f o r m a t S t r i n g "   h i d d e n = " f a l s e " > 1 < / f i e l d >  
         < f i e l d   i d = " a 8 1 9 4 3 5 9 - 0 f 2 9 - 4 7 5 e - 9 1 b 9 - a f 1 6 6 8 4 c 7 e b c "   n a m e = " S e l e c t e d K e y "   t y p e = " "   o r d e r = " 9 9 9 "   e n t i t y I d = " c 1 3 b a 0 2 e - 0 3 2 d - 4 b 4 b - 8 e 0 5 - 7 d f e e 3 6 c 2 6 d 2 "   l i n k e d E n t i t y I d = " 0 0 0 0 0 0 0 0 - 0 0 0 0 - 0 0 0 0 - 0 0 0 0 - 0 0 0 0 0 0 0 0 0 0 0 0 "   l i n k e d F i e l d I d = " 0 0 0 0 0 0 0 0 - 0 0 0 0 - 0 0 0 0 - 0 0 0 0 - 0 0 0 0 0 0 0 0 0 0 0 0 "   l i n k e d F i e l d I n d e x = " 0 "   i n d e x = " 0 "   f i e l d T y p e = " q u e s t i o n "   f o r m a t E v a l u a t o r T y p e = " f o r m a t S t r i n g "   h i d d e n = " f a l s e " / >  
         < f i e l d   i d = " 8 1 e 9 2 d 9 c - b 5 8 3 - 4 e 1 1 - a c a 5 - 6 4 2 d 8 c a e 8 1 5 7 "   n a m e = " S e l e c t e d V a l u e "   t y p e = " "   o r d e r = " 9 9 9 "   e n t i t y I d = " c 1 3 b a 0 2 e - 0 3 2 d - 4 b 4 b - 8 e 0 5 - 7 d f e e 3 6 c 2 6 d 2 "   l i n k e d E n t i t y I d = " 0 0 0 0 0 0 0 0 - 0 0 0 0 - 0 0 0 0 - 0 0 0 0 - 0 0 0 0 0 0 0 0 0 0 0 0 "   l i n k e d F i e l d I d = " 0 0 0 0 0 0 0 0 - 0 0 0 0 - 0 0 0 0 - 0 0 0 0 - 0 0 0 0 0 0 0 0 0 0 0 0 "   l i n k e d F i e l d I n d e x = " 0 "   i n d e x = " 0 "   f i e l d T y p e = " q u e s t i o n "   f o r m a t E v a l u a t o r T y p e = " f o r m a t S t r i n g "   h i d d e n = " f a l s e " / >  
         < f i e l d   i d = " c c 2 2 6 c f 8 - d 3 1 1 - 4 d 6 6 - a 9 e c - a 0 f 9 f 3 2 d c e 0 a "   n a m e = " A d d r e s s "   t y p e = " "   o r d e r = " 9 9 9 "   e n t i t y I d = " c 6 0 5 5 a a a - 6 0 c 2 - 4 0 7 1 - 9 1 9 7 - 7 c 1 b e 2 3 c 9 b 6 1 " 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c 6 0 5 5 a a a - 6 0 c 2 - 4 0 7 1 - 9 1 9 7 - 7 c 1 b e 2 3 c 9 b 6 1 " 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c 6 0 5 5 a a a - 6 0 c 2 - 4 0 7 1 - 9 1 9 7 - 7 c 1 b e 2 3 c 9 b 6 1 "   l i n k e d E n t i t y I d = " 0 0 0 0 0 0 0 0 - 0 0 0 0 - 0 0 0 0 - 0 0 0 0 - 0 0 0 0 0 0 0 0 0 0 0 0 "   l i n k e d F i e l d I d = " 0 0 0 0 0 0 0 0 - 0 0 0 0 - 0 0 0 0 - 0 0 0 0 - 0 0 0 0 0 0 0 0 0 0 0 0 "   l i n k e d F i e l d I n d e x = " 0 "   i n d e x = " 0 "   f i e l d T y p e = " q u e s t i o n "   f o r m a t E v a l u a t o r T y p e = " f o r m a t S t r i n g "   h i d d e n = " f a l s e " / >  
         < f i e l d   i d = " e b b 2 7 9 6 b - 9 4 4 a - 4 1 b 1 - a 5 e 0 - 3 c 1 f e 4 6 9 0 2 b 7 "   n a m e = " C u s t o m 1 "   t y p e = " "   o r d e r = " 9 9 9 "   e n t i t y I d = " c 6 0 5 5 a a a - 6 0 c 2 - 4 0 7 1 - 9 1 9 7 - 7 c 1 b e 2 3 c 9 b 6 1 "   l i n k e d E n t i t y I d = " 0 0 0 0 0 0 0 0 - 0 0 0 0 - 0 0 0 0 - 0 0 0 0 - 0 0 0 0 0 0 0 0 0 0 0 0 "   l i n k e d F i e l d I d = " 0 0 0 0 0 0 0 0 - 0 0 0 0 - 0 0 0 0 - 0 0 0 0 - 0 0 0 0 0 0 0 0 0 0 0 0 "   l i n k e d F i e l d I n d e x = " 0 "   i n d e x = " 0 "   f i e l d T y p e = " q u e s t i o n "   f o r m a t E v a l u a t o r T y p e = " f o r m a t S t r i n g "   h i d d e n = " f a l s e " / >  
         < f i e l d   i d = " 6 a 1 4 9 a 7 8 - 6 a f e - 4 5 d 0 - 9 8 d 2 - 4 3 b 2 9 1 4 a 3 5 9 d "   n a m e = " C u s t o m 2 "   t y p e = " "   o r d e r = " 9 9 9 "   e n t i t y I d = " c 6 0 5 5 a a a - 6 0 c 2 - 4 0 7 1 - 9 1 9 7 - 7 c 1 b e 2 3 c 9 b 6 1 "   l i n k e d E n t i t y I d = " 0 0 0 0 0 0 0 0 - 0 0 0 0 - 0 0 0 0 - 0 0 0 0 - 0 0 0 0 0 0 0 0 0 0 0 0 "   l i n k e d F i e l d I d = " 0 0 0 0 0 0 0 0 - 0 0 0 0 - 0 0 0 0 - 0 0 0 0 - 0 0 0 0 0 0 0 0 0 0 0 0 "   l i n k e d F i e l d I n d e x = " 0 "   i n d e x = " 0 "   f i e l d T y p e = " q u e s t i o n "   f o r m a t E v a l u a t o r T y p e = " f o r m a t S t r i n g "   h i d d e n = " f a l s e " / >  
         < f i e l d   i d = " 3 c 8 5 3 9 9 0 - c 3 9 3 - 4 1 a f - 8 9 3 0 - 8 c 7 2 f f 7 f 8 1 2 8 "   n a m e = " D e l i v e r y   m e t h o d "   t y p e = " "   o r d e r = " 9 9 9 "   e n t i t y I d = " c 6 0 5 5 a a a - 6 0 c 2 - 4 0 7 1 - 9 1 9 7 - 7 c 1 b e 2 3 c 9 b 6 1 "   l i n k e d E n t i t y I d = " 0 0 0 0 0 0 0 0 - 0 0 0 0 - 0 0 0 0 - 0 0 0 0 - 0 0 0 0 0 0 0 0 0 0 0 0 "   l i n k e d F i e l d I d = " 0 0 0 0 0 0 0 0 - 0 0 0 0 - 0 0 0 0 - 0 0 0 0 - 0 0 0 0 0 0 0 0 0 0 0 0 "   l i n k e d F i e l d I n d e x = " 0 "   i n d e x = " 0 "   f i e l d T y p e = " q u e s t i o n "   f o r m a t E v a l u a t o r T y p e = " f o r m a t S t r i n g "   h i d d e n = " f a l s e " / >  
         < f i e l d   i d = " 3 c 4 0 6 f 8 3 - c b 8 9 - 4 c a f - 8 3 2 5 - 4 7 f 9 4 e 2 f 2 d c 9 "   n a m e = " D e p a r t m e n t "   t y p e = " "   o r d e r = " 9 9 9 "   e n t i t y I d = " c 6 0 5 5 a a a - 6 0 c 2 - 4 0 7 1 - 9 1 9 7 - 7 c 1 b e 2 3 c 9 b 6 1 "   l i n k e d E n t i t y I d = " 0 0 0 0 0 0 0 0 - 0 0 0 0 - 0 0 0 0 - 0 0 0 0 - 0 0 0 0 0 0 0 0 0 0 0 0 "   l i n k e d F i e l d I d = " 0 0 0 0 0 0 0 0 - 0 0 0 0 - 0 0 0 0 - 0 0 0 0 - 0 0 0 0 0 0 0 0 0 0 0 0 "   l i n k e d F i e l d I n d e x = " 0 "   i n d e x = " 0 "   f i e l d T y p e = " q u e s t i o n "   f o r m a t E v a l u a t o r T y p e = " f o r m a t S t r i n g "   h i d d e n = " f a l s e " / >  
         < f i e l d   i d = " 3 8 3 a 6 e 4 c - c 1 3 0 - 4 8 6 d - 9 d 3 f - 9 2 e d b 3 9 d 1 3 d f "   n a m e = " E m a i l "   t y p e = " "   o r d e r = " 9 9 9 "   e n t i t y I d = " c 6 0 5 5 a a a - 6 0 c 2 - 4 0 7 1 - 9 1 9 7 - 7 c 1 b e 2 3 c 9 b 6 1 "   l i n k e d E n t i t y I d = " 0 0 0 0 0 0 0 0 - 0 0 0 0 - 0 0 0 0 - 0 0 0 0 - 0 0 0 0 0 0 0 0 0 0 0 0 "   l i n k e d F i e l d I d = " 0 0 0 0 0 0 0 0 - 0 0 0 0 - 0 0 0 0 - 0 0 0 0 - 0 0 0 0 0 0 0 0 0 0 0 0 "   l i n k e d F i e l d I n d e x = " 0 "   i n d e x = " 0 "   f i e l d T y p e = " q u e s t i o n "   f o r m a t E v a l u a t o r T y p e = " f o r m a t S t r i n g "   h i d d e n = " f a l s e " / >  
         < f i e l d   i d = " 1 0 e 7 9 f 0 c - e 1 7 0 - 4 9 c 0 - b 1 3 8 - 5 2 6 a b e 5 4 6 b 4 f "   n a m e = " F a x   N u m b e r "   t y p e = " "   o r d e r = " 9 9 9 "   e n t i t y I d = " c 6 0 5 5 a a a - 6 0 c 2 - 4 0 7 1 - 9 1 9 7 - 7 c 1 b e 2 3 c 9 b 6 1 "   l i n k e d E n t i t y I d = " 0 0 0 0 0 0 0 0 - 0 0 0 0 - 0 0 0 0 - 0 0 0 0 - 0 0 0 0 0 0 0 0 0 0 0 0 "   l i n k e d F i e l d I d = " 0 0 0 0 0 0 0 0 - 0 0 0 0 - 0 0 0 0 - 0 0 0 0 - 0 0 0 0 0 0 0 0 0 0 0 0 "   l i n k e d F i e l d I n d e x = " 0 "   i n d e x = " 0 "   f i e l d T y p e = " q u e s t i o n "   f o r m a t E v a l u a t o r T y p e = " f o r m a t S t r i n g "   h i d d e n = " f a l s e " / >  
         < f i e l d   i d = " b d a e 3 b 1 5 - 7 2 b 5 - 4 8 b c - 9 e 3 6 - 3 e f 5 c a 0 7 e e 2 3 "   n a m e = " F o r e n a m e "   t y p e = " "   o r d e r = " 9 9 9 "   e n t i t y I d = " c 6 0 5 5 a a a - 6 0 c 2 - 4 0 7 1 - 9 1 9 7 - 7 c 1 b e 2 3 c 9 b 6 1 " 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c 6 0 5 5 a a a - 6 0 c 2 - 4 0 7 1 - 9 1 9 7 - 7 c 1 b e 2 3 c 9 b 6 1 "   l i n k e d E n t i t y I d = " 0 0 0 0 0 0 0 0 - 0 0 0 0 - 0 0 0 0 - 0 0 0 0 - 0 0 0 0 0 0 0 0 0 0 0 0 "   l i n k e d F i e l d I d = " 0 0 0 0 0 0 0 0 - 0 0 0 0 - 0 0 0 0 - 0 0 0 0 - 0 0 0 0 0 0 0 0 0 0 0 0 "   l i n k e d F i e l d I n d e x = " 0 "   i n d e x = " 0 "   f i e l d T y p e = " q u e s t i o n "   f o r m a t E v a l u a t o r T y p e = " f o r m a t S t r i n g "   h i d d e n = " f a l s e " / >  
         < f i e l d   i d = " a d 4 7 3 b 1 4 - 4 5 c 6 - 4 7 2 7 - 8 b 7 a - c 0 b 9 e e 6 1 b 6 8 a "   n a m e = " I n i t i a l "   t y p e = " "   o r d e r = " 9 9 9 "   e n t i t y I d = " c 6 0 5 5 a a a - 6 0 c 2 - 4 0 7 1 - 9 1 9 7 - 7 c 1 b e 2 3 c 9 b 6 1 " 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c 6 0 5 5 a a a - 6 0 c 2 - 4 0 7 1 - 9 1 9 7 - 7 c 1 b e 2 3 c 9 b 6 1 "   l i n k e d E n t i t y I d = " 0 0 0 0 0 0 0 0 - 0 0 0 0 - 0 0 0 0 - 0 0 0 0 - 0 0 0 0 0 0 0 0 0 0 0 0 "   l i n k e d F i e l d I d = " 0 0 0 0 0 0 0 0 - 0 0 0 0 - 0 0 0 0 - 0 0 0 0 - 0 0 0 0 0 0 0 0 0 0 0 0 "   l i n k e d F i e l d I n d e x = " 0 "   i n d e x = " 0 "   f i e l d T y p e = " q u e s t i o n "   f o r m a t E v a l u a t o r T y p e = " f o r m a t S t r i n g "   h i d d e n = " f a l s e " / >  
         < f i e l d   i d = " 4 6 6 8 1 0 d 6 - 4 1 d 8 - 4 d 9 4 - 8 0 b 1 - 1 6 9 5 c 5 c 0 2 f b 5 "   n a m e = " M i d d l e   I n i t i a l "   t y p e = " "   o r d e r = " 9 9 9 "   e n t i t y I d = " c 6 0 5 5 a a a - 6 0 c 2 - 4 0 7 1 - 9 1 9 7 - 7 c 1 b e 2 3 c 9 b 6 1 " 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c 6 0 5 5 a a a - 6 0 c 2 - 4 0 7 1 - 9 1 9 7 - 7 c 1 b e 2 3 c 9 b 6 1 " 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c 6 0 5 5 a a a - 6 0 c 2 - 4 0 7 1 - 9 1 9 7 - 7 c 1 b e 2 3 c 9 b 6 1 "   l i n k e d E n t i t y I d = " 0 0 0 0 0 0 0 0 - 0 0 0 0 - 0 0 0 0 - 0 0 0 0 - 0 0 0 0 0 0 0 0 0 0 0 0 "   l i n k e d F i e l d I d = " 0 0 0 0 0 0 0 0 - 0 0 0 0 - 0 0 0 0 - 0 0 0 0 - 0 0 0 0 0 0 0 0 0 0 0 0 "   l i n k e d F i e l d I n d e x = " 0 "   i n d e x = " 0 "   f i e l d T y p e = " q u e s t i o n "   f o r m a t E v a l u a t o r T y p e = " f o r m a t S t r i n g "   h i d d e n = " f a l s e " / >  
         < f i e l d   i d = " f 0 0 e 1 b 4 c - c e b 5 - 4 d f 9 - 8 5 e d - 1 d b 3 2 3 6 8 1 7 2 0 "   n a m e = " N a m e "   t y p e = " "   o r d e r = " 9 9 9 "   e n t i t y I d = " c 6 0 5 5 a a a - 6 0 c 2 - 4 0 7 1 - 9 1 9 7 - 7 c 1 b e 2 3 c 9 b 6 1 "   l i n k e d E n t i t y I d = " 0 0 0 0 0 0 0 0 - 0 0 0 0 - 0 0 0 0 - 0 0 0 0 - 0 0 0 0 0 0 0 0 0 0 0 0 "   l i n k e d F i e l d I d = " 0 0 0 0 0 0 0 0 - 0 0 0 0 - 0 0 0 0 - 0 0 0 0 - 0 0 0 0 0 0 0 0 0 0 0 0 "   l i n k e d F i e l d I n d e x = " 0 "   i n d e x = " 0 "   f i e l d T y p e = " q u e s t i o n "   f o r m a t E v a l u a t o r T y p e = " f o r m a t S t r i n g "   h i d d e n = " f a l s e " / >  
         < f i e l d   i d = " 8 5 8 1 7 9 b d - 4 0 8 a - 4 1 2 8 - a 7 f 8 - f d 2 6 1 d 3 a 2 2 0 c "   n a m e = " O r i g i n a l   S o u r c e "   t y p e = " "   o r d e r = " 9 9 9 "   e n t i t y I d = " c 6 0 5 5 a a a - 6 0 c 2 - 4 0 7 1 - 9 1 9 7 - 7 c 1 b e 2 3 c 9 b 6 1 "   l i n k e d E n t i t y I d = " 0 0 0 0 0 0 0 0 - 0 0 0 0 - 0 0 0 0 - 0 0 0 0 - 0 0 0 0 0 0 0 0 0 0 0 0 "   l i n k e d F i e l d I d = " 0 0 0 0 0 0 0 0 - 0 0 0 0 - 0 0 0 0 - 0 0 0 0 - 0 0 0 0 0 0 0 0 0 0 0 0 "   l i n k e d F i e l d I n d e x = " 0 "   i n d e x = " 0 "   f i e l d T y p e = " q u e s t i o n "   f o r m a t E v a l u a t o r T y p e = " f o r m a t S t r i n g "   h i d d e n = " f a l s e " / >  
         < f i e l d   i d = " 5 d 9 8 e 3 3 4 - 4 a f 6 - 4 a b 3 - 8 0 0 4 - 1 7 0 c c e d 3 7 b 2 8 "   n a m e = " R e f e r e n c e "   t y p e = " "   o r d e r = " 9 9 9 "   e n t i t y I d = " c 6 0 5 5 a a a - 6 0 c 2 - 4 0 7 1 - 9 1 9 7 - 7 c 1 b e 2 3 c 9 b 6 1 "   l i n k e d E n t i t y I d = " 0 0 0 0 0 0 0 0 - 0 0 0 0 - 0 0 0 0 - 0 0 0 0 - 0 0 0 0 0 0 0 0 0 0 0 0 "   l i n k e d F i e l d I d = " 0 0 0 0 0 0 0 0 - 0 0 0 0 - 0 0 0 0 - 0 0 0 0 - 0 0 0 0 0 0 0 0 0 0 0 0 "   l i n k e d F i e l d I n d e x = " 0 "   i n d e x = " 0 "   f i e l d T y p e = " q u e s t i o n "   f o r m a t E v a l u a t o r T y p e = " f o r m a t S t r i n g "   h i d d e n = " f a l s e " / >  
         < f i e l d   i d = " 4 8 2 8 8 0 b c - 0 8 d f - 4 0 e 7 - 9 9 5 2 - 2 2 c c 3 9 7 1 2 2 3 4 "   n a m e = " S a l u t a t i o n "   t y p e = " "   o r d e r = " 9 9 9 "   e n t i t y I d = " c 6 0 5 5 a a a - 6 0 c 2 - 4 0 7 1 - 9 1 9 7 - 7 c 1 b e 2 3 c 9 b 6 1 " 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c 6 0 5 5 a a a - 6 0 c 2 - 4 0 7 1 - 9 1 9 7 - 7 c 1 b e 2 3 c 9 b 6 1 " 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c 6 0 5 5 a a a - 6 0 c 2 - 4 0 7 1 - 9 1 9 7 - 7 c 1 b e 2 3 c 9 b 6 1 " 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c 6 0 5 5 a a a - 6 0 c 2 - 4 0 7 1 - 9 1 9 7 - 7 c 1 b e 2 3 c 9 b 6 1 "   l i n k e d E n t i t y I d = " 0 0 0 0 0 0 0 0 - 0 0 0 0 - 0 0 0 0 - 0 0 0 0 - 0 0 0 0 0 0 0 0 0 0 0 0 "   l i n k e d F i e l d I d = " 0 0 0 0 0 0 0 0 - 0 0 0 0 - 0 0 0 0 - 0 0 0 0 - 0 0 0 0 0 0 0 0 0 0 0 0 "   l i n k e d F i e l d I n d e x = " 0 "   i n d e x = " 0 "   f i e l d T y p e = " q u e s t i o n "   f o r m a t E v a l u a t o r T y p e = " f o r m a t S t r i n g "   h i d d e n = " f a l s e " / >  
         < f i e l d   i d = " a 4 d 2 d a 0 3 - e d 3 0 - 4 f 0 a - 8 8 3 8 - 0 4 a d 7 8 2 d 0 6 4 e "   n a m e = " T i t l e "   t y p e = " "   o r d e r = " 9 9 9 "   e n t i t y I d = " c 6 0 5 5 a a a - 6 0 c 2 - 4 0 7 1 - 9 1 9 7 - 7 c 1 b e 2 3 c 9 b 6 1 " 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c 6 0 5 5 a a a - 6 0 c 2 - 4 0 7 1 - 9 1 9 7 - 7 c 1 b e 2 3 c 9 b 6 1 "   l i n k e d E n t i t y I d = " 0 0 0 0 0 0 0 0 - 0 0 0 0 - 0 0 0 0 - 0 0 0 0 - 0 0 0 0 0 0 0 0 0 0 0 0 "   l i n k e d F i e l d I d = " 0 0 0 0 0 0 0 0 - 0 0 0 0 - 0 0 0 0 - 0 0 0 0 - 0 0 0 0 0 0 0 0 0 0 0 0 "   l i n k e d F i e l d I n d e x = " 0 "   i n d e x = " 0 "   f i e l d T y p e = " q u e s t i o n "   f o r m a t E v a l u a t o r T y p e = " f o r m a t S t r i n g "   h i d d e n = " f a l s e " / >  
         < f i e l d   i d = " 9 a 9 2 6 9 a e - 1 d 5 b - 4 3 6 5 - 9 d a 1 - 6 3 7 c 5 f 3 3 0 a 8 f "   n a m e = " A u t h o r "   t y p e = " "   o r d e r = " 9 9 9 "   e n t i t y I d = " c c d 6 3 9 1 d - 8 3 8 5 - 4 1 b a - a 0 a 4 - d 7 c 8 5 0 a 7 4 f 4 5 "   l i n k e d E n t i t y I d = " 0 0 0 0 0 0 0 0 - 0 0 0 0 - 0 0 0 0 - 0 0 0 0 - 0 0 0 0 0 0 0 0 0 0 0 0 "   l i n k e d F i e l d I d = " 0 0 0 0 0 0 0 0 - 0 0 0 0 - 0 0 0 0 - 0 0 0 0 - 0 0 0 0 0 0 0 0 0 0 0 0 "   l i n k e d F i e l d I n d e x = " 0 "   i n d e x = " 0 "   f i e l d T y p e = " q u e s t i o n "   f o r m a t E v a l u a t o r T y p e = " f o r m a t S t r i n g "   h i d d e n = " f a l s e " > E K 0 7 < / f i e l d >  
         < f i e l d   i d = " a f 0 2 0 c 1 a - f 8 2 6 - 4 9 4 c - b b a a - 2 1 0 0 b 3 9 7 7 0 a 7 "   n a m e = " C l i e n t "   t y p e = " "   o r d e r = " 9 9 9 "   e n t i t y I d = " c c d 6 3 9 1 d - 8 3 8 5 - 4 1 b a - a 0 a 4 - d 7 c 8 5 0 a 7 4 f 4 5 "   l i n k e d E n t i t y I d = " 0 0 0 0 0 0 0 0 - 0 0 0 0 - 0 0 0 0 - 0 0 0 0 - 0 0 0 0 0 0 0 0 0 0 0 0 "   l i n k e d F i e l d I d = " 0 0 0 0 0 0 0 0 - 0 0 0 0 - 0 0 0 0 - 0 0 0 0 - 0 0 0 0 0 0 0 0 0 0 0 0 "   l i n k e d F i e l d I n d e x = " 0 "   i n d e x = " 0 "   f i e l d T y p e = " q u e s t i o n "   f o r m a t E v a l u a t o r T y p e = " f o r m a t S t r i n g "   c o i D o c u m e n t F i e l d = " C l i e n t "   h i d d e n = " f a l s e " > 4 3 9 9 7 < / f i e l d >  
         < f i e l d   i d = " d 1 a 0 c 0 3 d - 0 2 5 8 - 4 7 a c - b b 6 d - 4 5 8 a 7 8 e 5 6 4 7 4 "   n a m e = " C l i e n t N a m e "   t y p e = " "   o r d e r = " 9 9 9 "   e n t i t y I d = " c c d 6 3 9 1 d - 8 3 8 5 - 4 1 b a - a 0 a 4 - d 7 c 8 5 0 a 7 4 f 4 5 "   l i n k e d E n t i t y I d = " 0 0 0 0 0 0 0 0 - 0 0 0 0 - 0 0 0 0 - 0 0 0 0 - 0 0 0 0 0 0 0 0 0 0 0 0 "   l i n k e d F i e l d I d = " 0 0 0 0 0 0 0 0 - 0 0 0 0 - 0 0 0 0 - 0 0 0 0 - 0 0 0 0 0 0 0 0 0 0 0 0 "   l i n k e d F i e l d I n d e x = " 0 "   i n d e x = " 0 "   f i e l d T y p e = " q u e s t i o n "   f o r m a t E v a l u a t o r T y p e = " f o r m a t S t r i n g "   c o i D o c u m e n t F i e l d = " C l i e n t N a m e "   h i d d e n = " f a l s e " > R e n e w a b l e   E n e r g y   S y s t e m s   L i m i t e d < / f i e l d >  
         < f i e l d   i d = " 9 0 1 6 3 5 3 d - 0 a b 3 - 4 5 1 f - 9 8 2 8 - 3 f e e 9 6 c f 6 8 b a "   n a m e = " C o n n e c t e d "   t y p e = " S y s t e m . B o o l e a n ,   m s c o r l i b ,   V e r s i o n = 4 . 0 . 0 . 0 ,   C u l t u r e = n e u t r a l ,   P u b l i c K e y T o k e n = b 7 7 a 5 c 5 6 1 9 3 4 e 0 8 9 "   o r d e r = " 9 9 9 "   e n t i t y I d = " c c d 6 3 9 1 d - 8 3 8 5 - 4 1 b a - a 0 a 4 - d 7 c 8 5 0 a 7 4 f 4 5 " 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c c d 6 3 9 1 d - 8 3 8 5 - 4 1 b a - a 0 a 4 - d 7 c 8 5 0 a 7 4 f 4 5 "   l i n k e d E n t i t y I d = " 0 0 0 0 0 0 0 0 - 0 0 0 0 - 0 0 0 0 - 0 0 0 0 - 0 0 0 0 0 0 0 0 0 0 0 0 "   l i n k e d F i e l d I d = " 0 0 0 0 0 0 0 0 - 0 0 0 0 - 0 0 0 0 - 0 0 0 0 - 0 0 0 0 0 0 0 0 0 0 0 0 "   l i n k e d F i e l d I n d e x = " 0 "   i n d e x = " 0 "   f i e l d T y p e = " q u e s t i o n "   f o r m a t E v a l u a t o r T y p e = " f o r m a t S t r i n g "   h i d d e n = " f a l s e " > F a l s e < / f i e l d >  
         < f i e l d   i d = " d 8 d 8 a 1 b 7 - 2 9 f 2 - 4 1 8 4 - b 4 b b - 9 4 e 8 6 8 1 1 b 1 d c "   n a m e = " D o c F o l d e r I d "   t y p e = " "   o r d e r = " 9 9 9 "   e n t i t y I d = " c c d 6 3 9 1 d - 8 3 8 5 - 4 1 b a - a 0 a 4 - d 7 c 8 5 0 a 7 4 f 4 5 "   l i n k e d E n t i t y I d = " 0 0 0 0 0 0 0 0 - 0 0 0 0 - 0 0 0 0 - 0 0 0 0 - 0 0 0 0 0 0 0 0 0 0 0 0 "   l i n k e d F i e l d I d = " 0 0 0 0 0 0 0 0 - 0 0 0 0 - 0 0 0 0 - 0 0 0 0 - 0 0 0 0 0 0 0 0 0 0 0 0 "   l i n k e d F i e l d I n d e x = " 0 "   i n d e x = " 0 "   f i e l d T y p e = " q u e s t i o n "   f o r m a t E v a l u a t o r T y p e = " f o r m a t S t r i n g "   h i d d e n = " f a l s e " > W O R K ! 1 0 8 3 5 2 9 3 < / f i e l d >  
         < f i e l d   i d = " 7 2 9 0 4 a 4 7 - 5 7 8 0 - 4 5 9 c - b e 7 a - 4 4 8 f 9 a d 8 d 6 b 4 "   n a m e = " D o c I d F o r m a t "   t y p e = " "   o r d e r = " 9 9 9 "   e n t i t y I d = " c c d 6 3 9 1 d - 8 3 8 5 - 4 1 b a - a 0 a 4 - d 7 c 8 5 0 a 7 4 f 4 5 "   l i n k e d E n t i t y I d = " c c d 6 3 9 1 d - 8 3 8 5 - 4 1 b a - a 0 a 4 - d 7 c 8 5 0 a 7 4 f 4 5 "   l i n k e d F i e l d I d = " 0 0 0 0 0 0 0 0 - 0 0 0 0 - 0 0 0 0 - 0 0 0 0 - 0 0 0 0 0 0 0 0 0 0 0 0 "   l i n k e d F i e l d I n d e x = " 0 "   i n d e x = " 0 "   f i e l d T y p e = " q u e s t i o n "   f o r m a t = " I F N O T E M P T Y ( { D M S . D o c N u m b e r } , & # x A ;   { D M S . L i b r a r y }   & a m p ;   { L a b e l s . G e n e r a l   -   F i l e   S e p a r a t o r }   & a m p ;   { D M S . D o c N u m b e r } & a m p ;   { L a b e l s . G e n e r a l   -   F i l e   S e p a r a t o r }   & a m p ;   { L a b e l s . G e n e r a l   -   V e r s i o n   s e p a r a t o r }   & a m p ;   { D M S . D o c V e r s i o n } , & # x A ;   & q u o t ; & q u o t ; & # x A ; ) "   f o r m a t E v a l u a t o r T y p e = " e x p r e s s i o n "   h i d d e n = " f a l s e " / >  
         < f i e l d   i d = " a 1 f 2 3 1 e a - a 0 0 f - 4 6 0 6 - 9 f a b - d 2 a c d 8 5 9 d 3 a d "   n a m e = " D o c N u m b e r "   t y p e = " "   o r d e r = " 9 9 9 "   e n t i t y I d = " c c d 6 3 9 1 d - 8 3 8 5 - 4 1 b a - a 0 a 4 - d 7 c 8 5 0 a 7 4 f 4 5 "   l i n k e d E n t i t y I d = " 0 0 0 0 0 0 0 0 - 0 0 0 0 - 0 0 0 0 - 0 0 0 0 - 0 0 0 0 0 0 0 0 0 0 0 0 "   l i n k e d F i e l d I d = " 0 0 0 0 0 0 0 0 - 0 0 0 0 - 0 0 0 0 - 0 0 0 0 - 0 0 0 0 0 0 0 0 0 0 0 0 "   l i n k e d F i e l d I n d e x = " 0 "   i n d e x = " 0 "   f i e l d T y p e = " q u e s t i o n "   f o r m a t E v a l u a t o r T y p e = " f o r m a t S t r i n g "   h i d d e n = " f a l s e " > 5 0 9 6 6 9 0 6 < / f i e l d >  
         < f i e l d   i d = " 7 a b e a 0 f 8 - 4 6 b 7 - 4 9 6 8 - b b 1 2 - 0 4 a 8 9 9 f 0 d 7 7 8 "   n a m e = " D o c S u b T y p e "   t y p e = " "   o r d e r = " 9 9 9 "   e n t i t y I d = " c c d 6 3 9 1 d - 8 3 8 5 - 4 1 b a - a 0 a 4 - d 7 c 8 5 0 a 7 4 f 4 5 "   l i n k e d E n t i t y I d = " 0 0 0 0 0 0 0 0 - 0 0 0 0 - 0 0 0 0 - 0 0 0 0 - 0 0 0 0 0 0 0 0 0 0 0 0 "   l i n k e d F i e l d I d = " 0 0 0 0 0 0 0 0 - 0 0 0 0 - 0 0 0 0 - 0 0 0 0 - 0 0 0 0 0 0 0 0 0 0 0 0 "   l i n k e d F i e l d I n d e x = " 0 "   i n d e x = " 0 "   f i e l d T y p e = " q u e s t i o n "   f o r m a t E v a l u a t o r T y p e = " f o r m a t S t r i n g "   h i d d e n = " f a l s e " / >  
         < f i e l d   i d = " 6 4 f f 0 0 3 6 - a 6 a f - 4 b 1 1 - a 4 e a - 4 0 2 a 2 f 2 7 3 e 2 1 "   n a m e = " D o c T y p e "   t y p e = " "   o r d e r = " 9 9 9 "   e n t i t y I d = " c c d 6 3 9 1 d - 8 3 8 5 - 4 1 b a - a 0 a 4 - d 7 c 8 5 0 a 7 4 f 4 5 "   l i n k e d E n t i t y I d = " 0 0 0 0 0 0 0 0 - 0 0 0 0 - 0 0 0 0 - 0 0 0 0 - 0 0 0 0 0 0 0 0 0 0 0 0 "   l i n k e d F i e l d I d = " 0 0 0 0 0 0 0 0 - 0 0 0 0 - 0 0 0 0 - 0 0 0 0 - 0 0 0 0 0 0 0 0 0 0 0 0 "   l i n k e d F i e l d I n d e x = " 0 "   i n d e x = " 0 "   f i e l d T y p e = " q u e s t i o n "   f o r m a t E v a l u a t o r T y p e = " f o r m a t S t r i n g "   h i d d e n = " f a l s e " > H < / f i e l d >  
         < f i e l d   i d = " c 9 0 9 4 b 9 c - 5 2 f d - 4 4 0 3 - b b 8 3 - 9 b b 3 a b 5 3 6 8 a d "   n a m e = " D o c V e r s i o n "   t y p e = " "   o r d e r = " 9 9 9 "   e n t i t y I d = " c c d 6 3 9 1 d - 8 3 8 5 - 4 1 b a - a 0 a 4 - d 7 c 8 5 0 a 7 4 f 4 5 "   l i n k e d E n t i t y I d = " 0 0 0 0 0 0 0 0 - 0 0 0 0 - 0 0 0 0 - 0 0 0 0 - 0 0 0 0 0 0 0 0 0 0 0 0 "   l i n k e d F i e l d I d = " 0 0 0 0 0 0 0 0 - 0 0 0 0 - 0 0 0 0 - 0 0 0 0 - 0 0 0 0 0 0 0 0 0 0 0 0 "   l i n k e d F i e l d I n d e x = " 0 "   i n d e x = " 0 "   f i e l d T y p e = " q u e s t i o n "   f o r m a t E v a l u a t o r T y p e = " f o r m a t S t r i n g "   h i d d e n = " f a l s e " > 3 < / f i e l d >  
         < f i e l d   i d = " 2 f e f 3 f 1 9 - 2 3 2 d - 4 1 4 2 - b 5 2 5 - 1 1 d 8 a 7 6 a 6 e 9 b "   n a m e = " L i b r a r y "   t y p e = " "   o r d e r = " 9 9 9 "   e n t i t y I d = " c c d 6 3 9 1 d - 8 3 8 5 - 4 1 b a - a 0 a 4 - d 7 c 8 5 0 a 7 4 f 4 5 "   l i n k e d E n t i t y I d = " 0 0 0 0 0 0 0 0 - 0 0 0 0 - 0 0 0 0 - 0 0 0 0 - 0 0 0 0 0 0 0 0 0 0 0 0 "   l i n k e d F i e l d I d = " 0 0 0 0 0 0 0 0 - 0 0 0 0 - 0 0 0 0 - 0 0 0 0 - 0 0 0 0 0 0 0 0 0 0 0 0 "   l i n k e d F i e l d I n d e x = " 0 "   i n d e x = " 0 "   f i e l d T y p e = " q u e s t i o n "   f o r m a t E v a l u a t o r T y p e = " f o r m a t S t r i n g "   h i d d e n = " f a l s e " > W O R K < / f i e l d >  
         < f i e l d   i d = " 3 6 2 d d c e b - 8 f c 2 - 4 e a d - b 5 3 5 - e d 9 e 8 3 5 9 8 3 8 4 "   n a m e = " M a t t e r "   t y p e = " "   o r d e r = " 9 9 9 "   e n t i t y I d = " c c d 6 3 9 1 d - 8 3 8 5 - 4 1 b a - a 0 a 4 - d 7 c 8 5 0 a 7 4 f 4 5 "   l i n k e d E n t i t y I d = " 0 0 0 0 0 0 0 0 - 0 0 0 0 - 0 0 0 0 - 0 0 0 0 - 0 0 0 0 0 0 0 0 0 0 0 0 "   l i n k e d F i e l d I d = " 0 0 0 0 0 0 0 0 - 0 0 0 0 - 0 0 0 0 - 0 0 0 0 - 0 0 0 0 0 0 0 0 0 0 0 0 "   l i n k e d F i e l d I n d e x = " 0 "   i n d e x = " 0 "   f i e l d T y p e = " q u e s t i o n "   f o r m a t E v a l u a t o r T y p e = " f o r m a t S t r i n g "   c o i D o c u m e n t F i e l d = " M a t t e r "   h i d d e n = " f a l s e " > 1 7 < / f i e l d >  
         < f i e l d   i d = " a 3 e e f 5 1 4 - 2 4 7 f - 4 2 8 1 - b 6 a 2 - 3 b 4 d 3 4 b c 6 8 c f "   n a m e = " M a t t e r N a m e "   t y p e = " "   o r d e r = " 9 9 9 "   e n t i t y I d = " c c d 6 3 9 1 d - 8 3 8 5 - 4 1 b a - a 0 a 4 - d 7 c 8 5 0 a 7 4 f 4 5 "   l i n k e d E n t i t y I d = " 0 0 0 0 0 0 0 0 - 0 0 0 0 - 0 0 0 0 - 0 0 0 0 - 0 0 0 0 0 0 0 0 0 0 0 0 "   l i n k e d F i e l d I d = " 0 0 0 0 0 0 0 0 - 0 0 0 0 - 0 0 0 0 - 0 0 0 0 - 0 0 0 0 0 0 0 0 0 0 0 0 "   l i n k e d F i e l d I n d e x = " 0 "   i n d e x = " 0 "   f i e l d T y p e = " q u e s t i o n "   f o r m a t E v a l u a t o r T y p e = " f o r m a t S t r i n g "   c o i D o c u m e n t F i e l d = " M a t t e r N a m e "   h i d d e n = " f a l s e " > K i n g s t o n   S o l a r   P l a n n i n g   R e v i e w < / f i e l d >  
         < f i e l d   i d = " 8 e 8 b 5 8 3 6 - 3 9 1 1 - 4 b a 7 - a 8 c b - 6 5 a 2 4 1 a 1 c 8 7 e "   n a m e = " P r o f i l e F i e l d 1 "   t y p e = " "   o r d e r = " 9 9 9 "   e n t i t y I d = " c c d 6 3 9 1 d - 8 3 8 5 - 4 1 b a - a 0 a 4 - d 7 c 8 5 0 a 7 4 f 4 5 " 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c c d 6 3 9 1 d - 8 3 8 5 - 4 1 b a - a 0 a 4 - d 7 c 8 5 0 a 7 4 f 4 5 " 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c c d 6 3 9 1 d - 8 3 8 5 - 4 1 b a - a 0 a 4 - d 7 c 8 5 0 a 7 4 f 4 5 "   l i n k e d E n t i t y I d = " 0 0 0 0 0 0 0 0 - 0 0 0 0 - 0 0 0 0 - 0 0 0 0 - 0 0 0 0 0 0 0 0 0 0 0 0 "   l i n k e d F i e l d I d = " 0 0 0 0 0 0 0 0 - 0 0 0 0 - 0 0 0 0 - 0 0 0 0 - 0 0 0 0 0 0 0 0 0 0 0 0 "   l i n k e d F i e l d I n d e x = " 0 "   i n d e x = " 0 "   f i e l d T y p e = " q u e s t i o n "   f o r m a t E v a l u a t o r T y p e = " f o r m a t S t r i n g "   h i d d e n = " f a l s e " / >  
         < f i e l d   i d = " c 0 4 7 b 3 6 9 - 4 d f e - 4 4 6 0 - 8 9 6 1 - 5 e d b 5 3 4 4 7 c f f "   n a m e = " P r o f i l e F i e l d 2 D e s c r i p t i o n "   t y p e = " "   o r d e r = " 9 9 9 "   e n t i t y I d = " c c d 6 3 9 1 d - 8 3 8 5 - 4 1 b a - a 0 a 4 - d 7 c 8 5 0 a 7 4 f 4 5 "   l i n k e d E n t i t y I d = " 0 0 0 0 0 0 0 0 - 0 0 0 0 - 0 0 0 0 - 0 0 0 0 - 0 0 0 0 0 0 0 0 0 0 0 0 "   l i n k e d F i e l d I d = " 0 0 0 0 0 0 0 0 - 0 0 0 0 - 0 0 0 0 - 0 0 0 0 - 0 0 0 0 0 0 0 0 0 0 0 0 "   l i n k e d F i e l d I n d e x = " 0 "   i n d e x = " 0 "   f i e l d T y p e = " q u e s t i o n "   f o r m a t E v a l u a t o r T y p e = " f o r m a t S t r i n g "   h i d d e n = " f a l s e " / >  
         < f i e l d   i d = " 0 a c 0 d 9 8 3 - 7 d 0 f - 4 0 b 2 - a e 0 2 - c 4 6 9 a d 3 7 b 7 f e "   n a m e = " R e f r e s h O n P r o f i l e C h a n g e "   t y p e = " "   o r d e r = " 9 9 9 "   e n t i t y I d = " c c d 6 3 9 1 d - 8 3 8 5 - 4 1 b a - a 0 a 4 - d 7 c 8 5 0 a 7 4 f 4 5 "   l i n k e d E n t i t y I d = " 0 0 0 0 0 0 0 0 - 0 0 0 0 - 0 0 0 0 - 0 0 0 0 - 0 0 0 0 0 0 0 0 0 0 0 0 "   l i n k e d F i e l d I d = " 0 0 0 0 0 0 0 0 - 0 0 0 0 - 0 0 0 0 - 0 0 0 0 - 0 0 0 0 0 0 0 0 0 0 0 0 "   l i n k e d F i e l d I n d e x = " 0 "   i n d e x = " 0 "   f i e l d T y p e = " q u e s t i o n "   f o r m a t E v a l u a t o r T y p e = " f o r m a t S t r i n g "   h i d d e n = " f a l s e " / >  
         < f i e l d   i d = " a 0 6 3 5 d f 7 - 3 c 7 1 - 4 e b c - 9 b 8 6 - 0 d d d f e a 3 d 5 3 6 "   n a m e = " R e f r e s h O n S a v e A s "   t y p e = " "   o r d e r = " 9 9 9 "   e n t i t y I d = " c c d 6 3 9 1 d - 8 3 8 5 - 4 1 b a - a 0 a 4 - d 7 c 8 5 0 a 7 4 f 4 5 "   l i n k e d E n t i t y I d = " 0 0 0 0 0 0 0 0 - 0 0 0 0 - 0 0 0 0 - 0 0 0 0 - 0 0 0 0 0 0 0 0 0 0 0 0 "   l i n k e d F i e l d I d = " 0 0 0 0 0 0 0 0 - 0 0 0 0 - 0 0 0 0 - 0 0 0 0 - 0 0 0 0 0 0 0 0 0 0 0 0 "   l i n k e d F i e l d I n d e x = " 0 "   i n d e x = " 0 "   f i e l d T y p e = " q u e s t i o n "   f o r m a t E v a l u a t o r T y p e = " f o r m a t S t r i n g "   h i d d e n = " f a l s e " / >  
         < f i e l d   i d = " 0 1 a 5 9 1 9 e - 9 f 8 0 - 4 7 f 4 - 9 3 c 4 - a 9 7 8 7 8 0 8 8 c 9 c "   n a m e = " S e r v e r "   t y p e = " "   o r d e r = " 9 9 9 "   e n t i t y I d = " c c d 6 3 9 1 d - 8 3 8 5 - 4 1 b a - a 0 a 4 - d 7 c 8 5 0 a 7 4 f 4 5 "   l i n k e d E n t i t y I d = " 0 0 0 0 0 0 0 0 - 0 0 0 0 - 0 0 0 0 - 0 0 0 0 - 0 0 0 0 0 0 0 0 0 0 0 0 "   l i n k e d F i e l d I d = " 0 0 0 0 0 0 0 0 - 0 0 0 0 - 0 0 0 0 - 0 0 0 0 - 0 0 0 0 0 0 0 0 0 0 0 0 "   l i n k e d F i e l d I n d e x = " 0 "   i n d e x = " 0 "   f i e l d T y p e = " q u e s t i o n "   f o r m a t E v a l u a t o r T y p e = " f o r m a t S t r i n g "   h i d d e n = " f a l s e " > b u r g e s - s a l m o n - m o b i l i t y . i m a n a g e w o r k . c o . u k < / f i e l d >  
         < f i e l d   i d = " a 0 0 2 e 7 8 a - 8 e 1 8 - 4 3 7 5 - b e f 7 - 9 f 6 8 7 e 9 3 1 f 6 5 "   n a m e = " T i t l e "   t y p e = " "   o r d e r = " 9 9 9 "   e n t i t y I d = " c c d 6 3 9 1 d - 8 3 8 5 - 4 1 b a - a 0 a 4 - d 7 c 8 5 0 a 7 4 f 4 5 "   l i n k e d E n t i t y I d = " 0 0 0 0 0 0 0 0 - 0 0 0 0 - 0 0 0 0 - 0 0 0 0 - 0 0 0 0 0 0 0 0 0 0 0 0 "   l i n k e d F i e l d I d = " 0 0 0 0 0 0 0 0 - 0 0 0 0 - 0 0 0 0 - 0 0 0 0 - 0 0 0 0 0 0 0 0 0 0 0 0 "   l i n k e d F i e l d I n d e x = " 0 "   i n d e x = " 0 "   f i e l d T y p e = " q u e s t i o n "   f o r m a t E v a l u a t o r T y p e = " f o r m a t S t r i n g "   h i d d e n = " f a l s e " > 3 3 2 9 2 3 5 :   D   ( B S )   D r a f t   S t a t e m e n t   o f   C o m m o n   G r o u n d   w i t h   R u s h c l i f f e   B o r o u g h   C o u n c i l   -   2 0   D e c e m b e r   2 0 2 3 < / f i e l d >  
         < f i e l d   i d = " 7 5 3 2 7 c a 1 - c 6 c b - 4 7 8 0 - 8 a 2 2 - 2 1 8 1 7 3 d 5 2 c 3 7 "   n a m e = " T y p i s t "   t y p e = " "   o r d e r = " 9 9 9 "   e n t i t y I d = " c c d 6 3 9 1 d - 8 3 8 5 - 4 1 b a - a 0 a 4 - d 7 c 8 5 0 a 7 4 f 4 5 "   l i n k e d E n t i t y I d = " 0 0 0 0 0 0 0 0 - 0 0 0 0 - 0 0 0 0 - 0 0 0 0 - 0 0 0 0 0 0 0 0 0 0 0 0 "   l i n k e d F i e l d I d = " 0 0 0 0 0 0 0 0 - 0 0 0 0 - 0 0 0 0 - 0 0 0 0 - 0 0 0 0 0 0 0 0 0 0 0 0 "   l i n k e d F i e l d I n d e x = " 0 "   i n d e x = " 0 "   f i e l d T y p e = " q u e s t i o n "   f o r m a t E v a l u a t o r T y p e = " f o r m a t S t r i n g "   h i d d e n = " f a l s e " > E K 0 7 < / f i e l d >  
         < f i e l d   i d = " 3 8 8 a 1 e 1 3 - 9 9 7 8 - 4 5 4 7 - 8 c 3 9 - 2 9 b 8 9 a 1 1 d 7 2 a "   n a m e = " W o r k s p a c e I d "   t y p e = " "   o r d e r = " 9 9 9 "   e n t i t y I d = " c c d 6 3 9 1 d - 8 3 8 5 - 4 1 b a - a 0 a 4 - d 7 c 8 5 0 a 7 4 f 4 5 "   l i n k e d E n t i t y I d = " 0 0 0 0 0 0 0 0 - 0 0 0 0 - 0 0 0 0 - 0 0 0 0 - 0 0 0 0 0 0 0 0 0 0 0 0 "   l i n k e d F i e l d I d = " 0 0 0 0 0 0 0 0 - 0 0 0 0 - 0 0 0 0 - 0 0 0 0 - 0 0 0 0 0 0 0 0 0 0 0 0 "   l i n k e d F i e l d I n d e x = " 0 "   i n d e x = " 0 "   f i e l d T y p e = " q u e s t i o n "   f o r m a t E v a l u a t o r T y p e = " f o r m a t S t r i n g "   h i d d e n = " f a l s e " > W O R K ! 1 0 8 3 5 2 8 5 < / f i e l d >  
         < f i e l d   i d = " a 8 1 9 4 3 5 9 - 0 f 2 9 - 4 7 5 e - 9 1 b 9 - a f 1 6 6 8 4 c 7 e b c "   n a m e = " S e l e c t e d K e y "   t y p e = " "   o r d e r = " 9 9 9 "   e n t i t y I d = " c e 1 9 0 2 f e - 2 c a 6 - 4 6 e f - 8 f 5 4 - 4 a 8 6 b 8 8 b 0 e 7 9 "   l i n k e d E n t i t y I d = " 0 0 0 0 0 0 0 0 - 0 0 0 0 - 0 0 0 0 - 0 0 0 0 - 0 0 0 0 0 0 0 0 0 0 0 0 "   l i n k e d F i e l d I d = " 0 0 0 0 0 0 0 0 - 0 0 0 0 - 0 0 0 0 - 0 0 0 0 - 0 0 0 0 0 0 0 0 0 0 0 0 "   l i n k e d F i e l d I n d e x = " 0 "   i n d e x = " 0 "   f i e l d T y p e = " q u e s t i o n "   f o r m a t E v a l u a t o r T y p e = " f o r m a t S t r i n g "   h i d d e n = " f a l s e " / >  
         < f i e l d   i d = " 8 1 e 9 2 d 9 c - b 5 8 3 - 4 e 1 1 - a c a 5 - 6 4 2 d 8 c a e 8 1 5 7 "   n a m e = " S e l e c t e d V a l u e "   t y p e = " "   o r d e r = " 9 9 9 "   e n t i t y I d = " c e 1 9 0 2 f e - 2 c a 6 - 4 6 e f - 8 f 5 4 - 4 a 8 6 b 8 8 b 0 e 7 9 "   l i n k e d E n t i t y I d = " 0 0 0 0 0 0 0 0 - 0 0 0 0 - 0 0 0 0 - 0 0 0 0 - 0 0 0 0 0 0 0 0 0 0 0 0 "   l i n k e d F i e l d I d = " 0 0 0 0 0 0 0 0 - 0 0 0 0 - 0 0 0 0 - 0 0 0 0 - 0 0 0 0 0 0 0 0 0 0 0 0 "   l i n k e d F i e l d I n d e x = " 0 "   i n d e x = " 0 "   f i e l d T y p e = " q u e s t i o n "   f o r m a t E v a l u a t o r T y p e = " f o r m a t S t r i n g "   h i d d e n = " f a l s e " / >  
         < f i e l d   i d = " 4 8 6 8 6 8 f 2 - e 0 4 a - 4 5 5 b - b b 1 5 - 0 d a 9 7 0 d 3 0 5 b 0 "   n a m e = " T e x t   F i e l d "   t y p e = " "   o r d e r = " 9 9 9 "   e n t i t y I d = " c f a 5 7 3 6 8 - d 9 2 4 - 4 0 b 5 - 9 0 6 c - 2 d e c 0 e f 9 2 2 7 8 " 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c f a 5 7 3 6 8 - d 9 2 4 - 4 0 b 5 - 9 0 6 c - 2 d e c 0 e f 9 2 2 7 8 "   l i n k e d E n t i t y I d = " 0 0 0 0 0 0 0 0 - 0 0 0 0 - 0 0 0 0 - 0 0 0 0 - 0 0 0 0 0 0 0 0 0 0 0 0 "   l i n k e d F i e l d I d = " 0 0 0 0 0 0 0 0 - 0 0 0 0 - 0 0 0 0 - 0 0 0 0 - 0 0 0 0 0 0 0 0 0 0 0 0 "   l i n k e d F i e l d I n d e x = " 0 "   i n d e x = " 0 "   f i e l d T y p e = " q u e s t i o n "   f o r m a t E v a l u a t o r T y p e = " f o r m a t S t r i n g "   h i d d e n = " f a l s e " > F a l s e < / f i e l d >  
         < f i e l d   i d = " b 7 c e f a 4 1 - f 9 d 1 - 4 f 7 3 - a b f 3 - c e 1 4 0 e 7 a 8 4 9 7 "   n a m e = " D a t e "   t y p e = " S y s t e m . D a t e T i m e ,   m s c o r l i b ,   V e r s i o n = 4 . 0 . 0 . 0 ,   C u l t u r e = n e u t r a l ,   P u b l i c K e y T o k e n = b 7 7 a 5 c 5 6 1 9 3 4 e 0 8 9 "   o r d e r = " 9 9 9 "   e n t i t y I d = " d 1 d 0 d 0 d d - 4 0 d 2 - 4 1 e 7 - b b 5 7 - a 1 b 9 2 3 3 8 2 9 5 1 "   l i n k e d E n t i t y I d = " 0 0 0 0 0 0 0 0 - 0 0 0 0 - 0 0 0 0 - 0 0 0 0 - 0 0 0 0 0 0 0 0 0 0 0 0 "   l i n k e d F i e l d I d = " 0 0 0 0 0 0 0 0 - 0 0 0 0 - 0 0 0 0 - 0 0 0 0 - 0 0 0 0 0 0 0 0 0 0 0 0 "   l i n k e d F i e l d I n d e x = " 0 "   i n d e x = " 0 "   f i e l d T y p e = " q u e s t i o n "   f o r m a t E v a l u a t o r T y p e = " f o r m a t S t r i n g "   h i d d e n = " f a l s e " / >  
         < f i e l d   i d = " a 8 1 9 4 3 5 9 - 0 f 2 9 - 4 7 5 e - 9 1 b 9 - a f 1 6 6 8 4 c 7 e b c "   n a m e = " S e l e c t e d K e y "   t y p e = " "   o r d e r = " 9 9 9 "   e n t i t y I d = " d 9 2 d 4 3 3 a - 7 f 4 3 - 4 7 2 9 - b c 0 0 - 1 f a 9 8 d a 5 c e d 9 "   l i n k e d E n t i t y I d = " 0 0 0 0 0 0 0 0 - 0 0 0 0 - 0 0 0 0 - 0 0 0 0 - 0 0 0 0 0 0 0 0 0 0 0 0 "   l i n k e d F i e l d I d = " 0 0 0 0 0 0 0 0 - 0 0 0 0 - 0 0 0 0 - 0 0 0 0 - 0 0 0 0 0 0 0 0 0 0 0 0 "   l i n k e d F i e l d I n d e x = " 0 "   i n d e x = " 0 "   f i e l d T y p e = " q u e s t i o n "   f o r m a t E v a l u a t o r T y p e = " f o r m a t S t r i n g "   h i d d e n = " f a l s e " / >  
         < f i e l d   i d = " 8 1 e 9 2 d 9 c - b 5 8 3 - 4 e 1 1 - a c a 5 - 6 4 2 d 8 c a e 8 1 5 7 "   n a m e = " S e l e c t e d V a l u e "   t y p e = " "   o r d e r = " 9 9 9 "   e n t i t y I d = " d 9 2 d 4 3 3 a - 7 f 4 3 - 4 7 2 9 - b c 0 0 - 1 f a 9 8 d a 5 c e d 9 "   l i n k e d E n t i t y I d = " 0 0 0 0 0 0 0 0 - 0 0 0 0 - 0 0 0 0 - 0 0 0 0 - 0 0 0 0 0 0 0 0 0 0 0 0 "   l i n k e d F i e l d I d = " 0 0 0 0 0 0 0 0 - 0 0 0 0 - 0 0 0 0 - 0 0 0 0 - 0 0 0 0 0 0 0 0 0 0 0 0 "   l i n k e d F i e l d I n d e x = " 0 "   i n d e x = " 0 "   f i e l d T y p e = " q u e s t i o n "   f o r m a t E v a l u a t o r T y p e = " f o r m a t S t r i n g "   h i d d e n = " f a l s e " / >  
         < f i e l d   i d = " a 8 1 9 4 3 5 9 - 0 f 2 9 - 4 7 5 e - 9 1 b 9 - a f 1 6 6 8 4 c 7 e b c "   n a m e = " S e l e c t e d K e y "   t y p e = " "   o r d e r = " 9 9 9 "   e n t i t y I d = " d c b 6 a f 7 9 - c b c 5 - 4 0 b b - a 1 0 6 - e c d 8 c 8 2 4 3 3 3 b "   l i n k e d E n t i t y I d = " 0 0 0 0 0 0 0 0 - 0 0 0 0 - 0 0 0 0 - 0 0 0 0 - 0 0 0 0 0 0 0 0 0 0 0 0 "   l i n k e d F i e l d I d = " 0 0 0 0 0 0 0 0 - 0 0 0 0 - 0 0 0 0 - 0 0 0 0 - 0 0 0 0 0 0 0 0 0 0 0 0 "   l i n k e d F i e l d I n d e x = " 0 "   i n d e x = " 0 "   f i e l d T y p e = " q u e s t i o n "   f o r m a t E v a l u a t o r T y p e = " f o r m a t S t r i n g "   h i d d e n = " f a l s e " / >  
         < f i e l d   i d = " 8 1 e 9 2 d 9 c - b 5 8 3 - 4 e 1 1 - a c a 5 - 6 4 2 d 8 c a e 8 1 5 7 "   n a m e = " S e l e c t e d V a l u e "   t y p e = " "   o r d e r = " 9 9 9 "   e n t i t y I d = " d c b 6 a f 7 9 - c b c 5 - 4 0 b b - a 1 0 6 - e c d 8 c 8 2 4 3 3 3 b "   l i n k e d E n t i t y I d = " 0 0 0 0 0 0 0 0 - 0 0 0 0 - 0 0 0 0 - 0 0 0 0 - 0 0 0 0 0 0 0 0 0 0 0 0 "   l i n k e d F i e l d I d = " 0 0 0 0 0 0 0 0 - 0 0 0 0 - 0 0 0 0 - 0 0 0 0 - 0 0 0 0 0 0 0 0 0 0 0 0 "   l i n k e d F i e l d I n d e x = " 0 "   i n d e x = " 0 "   f i e l d T y p e = " q u e s t i o n "   f o r m a t E v a l u a t o r T y p e = " f o r m a t S t r i n g "   h i d d e n = " f a l s e " / >  
         < f i e l d   i d = " a 8 1 9 4 3 5 9 - 0 f 2 9 - 4 7 5 e - 9 1 b 9 - a f 1 6 6 8 4 c 7 e b c "   n a m e = " S e l e c t e d K e y "   t y p e = " "   o r d e r = " 9 9 9 "   e n t i t y I d = " e 9 6 c 9 4 0 3 - d a 6 3 - 4 0 8 c - 8 4 3 2 - c c 3 e 6 4 e 0 7 b 3 c "   l i n k e d E n t i t y I d = " 0 0 0 0 0 0 0 0 - 0 0 0 0 - 0 0 0 0 - 0 0 0 0 - 0 0 0 0 0 0 0 0 0 0 0 0 "   l i n k e d F i e l d I d = " 0 0 0 0 0 0 0 0 - 0 0 0 0 - 0 0 0 0 - 0 0 0 0 - 0 0 0 0 0 0 0 0 0 0 0 0 "   l i n k e d F i e l d I n d e x = " 0 "   i n d e x = " 0 "   f i e l d T y p e = " q u e s t i o n "   f o r m a t E v a l u a t o r T y p e = " f o r m a t S t r i n g "   h i d d e n = " f a l s e " / >  
         < f i e l d   i d = " 8 1 e 9 2 d 9 c - b 5 8 3 - 4 e 1 1 - a c a 5 - 6 4 2 d 8 c a e 8 1 5 7 "   n a m e = " S e l e c t e d V a l u e "   t y p e = " "   o r d e r = " 9 9 9 "   e n t i t y I d = " e 9 6 c 9 4 0 3 - d a 6 3 - 4 0 8 c - 8 4 3 2 - c c 3 e 6 4 e 0 7 b 3 c " 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 E K 0 7 < / f i e l d >  
         < f i e l d   i d = " c c 2 2 6 c f 8 - d 3 1 1 - 4 d 6 6 - a 9 e c - a 0 f 9 f 3 2 d c e 0 a "   n a m e = " A d d r e s s "   t y p e = " "   o r d e r = " 9 9 9 "   e n t i t y I d = " f 7 2 4 a e 2 a - 4 d 5 e - 4 1 0 c - 9 5 d 3 - c 5 6 0 b e 7 a e 1 b b " 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f 7 2 4 a e 2 a - 4 d 5 e - 4 1 0 c - 9 5 d 3 - c 5 6 0 b e 7 a e 1 b b " 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f 7 2 4 a e 2 a - 4 d 5 e - 4 1 0 c - 9 5 d 3 - c 5 6 0 b e 7 a e 1 b b "   l i n k e d E n t i t y I d = " 0 0 0 0 0 0 0 0 - 0 0 0 0 - 0 0 0 0 - 0 0 0 0 - 0 0 0 0 0 0 0 0 0 0 0 0 "   l i n k e d F i e l d I d = " 0 0 0 0 0 0 0 0 - 0 0 0 0 - 0 0 0 0 - 0 0 0 0 - 0 0 0 0 0 0 0 0 0 0 0 0 "   l i n k e d F i e l d I n d e x = " 0 "   i n d e x = " 0 "   f i e l d T y p e = " q u e s t i o n "   f o r m a t E v a l u a t o r T y p e = " f o r m a t S t r i n g "   h i d d e n = " f a l s e " / >  
         < f i e l d   i d = " e b b 2 7 9 6 b - 9 4 4 a - 4 1 b 1 - a 5 e 0 - 3 c 1 f e 4 6 9 0 2 b 7 "   n a m e = " C u s t o m 1 "   t y p e = " "   o r d e r = " 9 9 9 "   e n t i t y I d = " f 7 2 4 a e 2 a - 4 d 5 e - 4 1 0 c - 9 5 d 3 - c 5 6 0 b e 7 a e 1 b b "   l i n k e d E n t i t y I d = " 0 0 0 0 0 0 0 0 - 0 0 0 0 - 0 0 0 0 - 0 0 0 0 - 0 0 0 0 0 0 0 0 0 0 0 0 "   l i n k e d F i e l d I d = " 0 0 0 0 0 0 0 0 - 0 0 0 0 - 0 0 0 0 - 0 0 0 0 - 0 0 0 0 0 0 0 0 0 0 0 0 "   l i n k e d F i e l d I n d e x = " 0 "   i n d e x = " 0 "   f i e l d T y p e = " q u e s t i o n "   f o r m a t E v a l u a t o r T y p e = " f o r m a t S t r i n g "   h i d d e n = " f a l s e " / >  
         < f i e l d   i d = " 6 a 1 4 9 a 7 8 - 6 a f e - 4 5 d 0 - 9 8 d 2 - 4 3 b 2 9 1 4 a 3 5 9 d "   n a m e = " C u s t o m 2 "   t y p e = " "   o r d e r = " 9 9 9 "   e n t i t y I d = " f 7 2 4 a e 2 a - 4 d 5 e - 4 1 0 c - 9 5 d 3 - c 5 6 0 b e 7 a e 1 b b "   l i n k e d E n t i t y I d = " 0 0 0 0 0 0 0 0 - 0 0 0 0 - 0 0 0 0 - 0 0 0 0 - 0 0 0 0 0 0 0 0 0 0 0 0 "   l i n k e d F i e l d I d = " 0 0 0 0 0 0 0 0 - 0 0 0 0 - 0 0 0 0 - 0 0 0 0 - 0 0 0 0 0 0 0 0 0 0 0 0 "   l i n k e d F i e l d I n d e x = " 0 "   i n d e x = " 0 "   f i e l d T y p e = " q u e s t i o n "   f o r m a t E v a l u a t o r T y p e = " f o r m a t S t r i n g "   h i d d e n = " f a l s e " / >  
         < f i e l d   i d = " 3 c 8 5 3 9 9 0 - c 3 9 3 - 4 1 a f - 8 9 3 0 - 8 c 7 2 f f 7 f 8 1 2 8 "   n a m e = " D e l i v e r y   m e t h o d "   t y p e = " "   o r d e r = " 9 9 9 "   e n t i t y I d = " f 7 2 4 a e 2 a - 4 d 5 e - 4 1 0 c - 9 5 d 3 - c 5 6 0 b e 7 a e 1 b b "   l i n k e d E n t i t y I d = " 0 0 0 0 0 0 0 0 - 0 0 0 0 - 0 0 0 0 - 0 0 0 0 - 0 0 0 0 0 0 0 0 0 0 0 0 "   l i n k e d F i e l d I d = " 0 0 0 0 0 0 0 0 - 0 0 0 0 - 0 0 0 0 - 0 0 0 0 - 0 0 0 0 0 0 0 0 0 0 0 0 "   l i n k e d F i e l d I n d e x = " 0 "   i n d e x = " 0 "   f i e l d T y p e = " q u e s t i o n "   f o r m a t E v a l u a t o r T y p e = " f o r m a t S t r i n g "   h i d d e n = " f a l s e " / >  
         < f i e l d   i d = " 3 c 4 0 6 f 8 3 - c b 8 9 - 4 c a f - 8 3 2 5 - 4 7 f 9 4 e 2 f 2 d c 9 "   n a m e = " D e p a r t m e n t "   t y p e = " "   o r d e r = " 9 9 9 "   e n t i t y I d = " f 7 2 4 a e 2 a - 4 d 5 e - 4 1 0 c - 9 5 d 3 - c 5 6 0 b e 7 a e 1 b b "   l i n k e d E n t i t y I d = " 0 0 0 0 0 0 0 0 - 0 0 0 0 - 0 0 0 0 - 0 0 0 0 - 0 0 0 0 0 0 0 0 0 0 0 0 "   l i n k e d F i e l d I d = " 0 0 0 0 0 0 0 0 - 0 0 0 0 - 0 0 0 0 - 0 0 0 0 - 0 0 0 0 0 0 0 0 0 0 0 0 "   l i n k e d F i e l d I n d e x = " 0 "   i n d e x = " 0 "   f i e l d T y p e = " q u e s t i o n "   f o r m a t E v a l u a t o r T y p e = " f o r m a t S t r i n g "   h i d d e n = " f a l s e " / >  
         < f i e l d   i d = " 3 8 3 a 6 e 4 c - c 1 3 0 - 4 8 6 d - 9 d 3 f - 9 2 e d b 3 9 d 1 3 d f "   n a m e = " E m a i l "   t y p e = " "   o r d e r = " 9 9 9 "   e n t i t y I d = " f 7 2 4 a e 2 a - 4 d 5 e - 4 1 0 c - 9 5 d 3 - c 5 6 0 b e 7 a e 1 b b "   l i n k e d E n t i t y I d = " 0 0 0 0 0 0 0 0 - 0 0 0 0 - 0 0 0 0 - 0 0 0 0 - 0 0 0 0 0 0 0 0 0 0 0 0 "   l i n k e d F i e l d I d = " 0 0 0 0 0 0 0 0 - 0 0 0 0 - 0 0 0 0 - 0 0 0 0 - 0 0 0 0 0 0 0 0 0 0 0 0 "   l i n k e d F i e l d I n d e x = " 0 "   i n d e x = " 0 "   f i e l d T y p e = " q u e s t i o n "   f o r m a t E v a l u a t o r T y p e = " f o r m a t S t r i n g "   h i d d e n = " f a l s e " / >  
         < f i e l d   i d = " 1 0 e 7 9 f 0 c - e 1 7 0 - 4 9 c 0 - b 1 3 8 - 5 2 6 a b e 5 4 6 b 4 f "   n a m e = " F a x   N u m b e r "   t y p e = " "   o r d e r = " 9 9 9 "   e n t i t y I d = " f 7 2 4 a e 2 a - 4 d 5 e - 4 1 0 c - 9 5 d 3 - c 5 6 0 b e 7 a e 1 b b "   l i n k e d E n t i t y I d = " 0 0 0 0 0 0 0 0 - 0 0 0 0 - 0 0 0 0 - 0 0 0 0 - 0 0 0 0 0 0 0 0 0 0 0 0 "   l i n k e d F i e l d I d = " 0 0 0 0 0 0 0 0 - 0 0 0 0 - 0 0 0 0 - 0 0 0 0 - 0 0 0 0 0 0 0 0 0 0 0 0 "   l i n k e d F i e l d I n d e x = " 0 "   i n d e x = " 0 "   f i e l d T y p e = " q u e s t i o n "   f o r m a t E v a l u a t o r T y p e = " f o r m a t S t r i n g "   h i d d e n = " f a l s e " / >  
         < f i e l d   i d = " b d a e 3 b 1 5 - 7 2 b 5 - 4 8 b c - 9 e 3 6 - 3 e f 5 c a 0 7 e e 2 3 "   n a m e = " F o r e n a m e "   t y p e = " "   o r d e r = " 9 9 9 "   e n t i t y I d = " f 7 2 4 a e 2 a - 4 d 5 e - 4 1 0 c - 9 5 d 3 - c 5 6 0 b e 7 a e 1 b b " 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f 7 2 4 a e 2 a - 4 d 5 e - 4 1 0 c - 9 5 d 3 - c 5 6 0 b e 7 a e 1 b b "   l i n k e d E n t i t y I d = " 0 0 0 0 0 0 0 0 - 0 0 0 0 - 0 0 0 0 - 0 0 0 0 - 0 0 0 0 0 0 0 0 0 0 0 0 "   l i n k e d F i e l d I d = " 0 0 0 0 0 0 0 0 - 0 0 0 0 - 0 0 0 0 - 0 0 0 0 - 0 0 0 0 0 0 0 0 0 0 0 0 "   l i n k e d F i e l d I n d e x = " 0 "   i n d e x = " 0 "   f i e l d T y p e = " q u e s t i o n "   f o r m a t E v a l u a t o r T y p e = " f o r m a t S t r i n g "   h i d d e n = " f a l s e " / >  
         < f i e l d   i d = " a d 4 7 3 b 1 4 - 4 5 c 6 - 4 7 2 7 - 8 b 7 a - c 0 b 9 e e 6 1 b 6 8 a "   n a m e = " I n i t i a l "   t y p e = " "   o r d e r = " 9 9 9 "   e n t i t y I d = " f 7 2 4 a e 2 a - 4 d 5 e - 4 1 0 c - 9 5 d 3 - c 5 6 0 b e 7 a e 1 b b " 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f 7 2 4 a e 2 a - 4 d 5 e - 4 1 0 c - 9 5 d 3 - c 5 6 0 b e 7 a e 1 b b "   l i n k e d E n t i t y I d = " 0 0 0 0 0 0 0 0 - 0 0 0 0 - 0 0 0 0 - 0 0 0 0 - 0 0 0 0 0 0 0 0 0 0 0 0 "   l i n k e d F i e l d I d = " 0 0 0 0 0 0 0 0 - 0 0 0 0 - 0 0 0 0 - 0 0 0 0 - 0 0 0 0 0 0 0 0 0 0 0 0 "   l i n k e d F i e l d I n d e x = " 0 "   i n d e x = " 0 "   f i e l d T y p e = " q u e s t i o n "   f o r m a t E v a l u a t o r T y p e = " f o r m a t S t r i n g "   h i d d e n = " f a l s e " / >  
         < f i e l d   i d = " 4 6 6 8 1 0 d 6 - 4 1 d 8 - 4 d 9 4 - 8 0 b 1 - 1 6 9 5 c 5 c 0 2 f b 5 "   n a m e = " M i d d l e   I n i t i a l "   t y p e = " "   o r d e r = " 9 9 9 "   e n t i t y I d = " f 7 2 4 a e 2 a - 4 d 5 e - 4 1 0 c - 9 5 d 3 - c 5 6 0 b e 7 a e 1 b b " 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f 7 2 4 a e 2 a - 4 d 5 e - 4 1 0 c - 9 5 d 3 - c 5 6 0 b e 7 a e 1 b b " 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f 7 2 4 a e 2 a - 4 d 5 e - 4 1 0 c - 9 5 d 3 - c 5 6 0 b e 7 a e 1 b b "   l i n k e d E n t i t y I d = " 0 0 0 0 0 0 0 0 - 0 0 0 0 - 0 0 0 0 - 0 0 0 0 - 0 0 0 0 0 0 0 0 0 0 0 0 "   l i n k e d F i e l d I d = " 0 0 0 0 0 0 0 0 - 0 0 0 0 - 0 0 0 0 - 0 0 0 0 - 0 0 0 0 0 0 0 0 0 0 0 0 "   l i n k e d F i e l d I n d e x = " 0 "   i n d e x = " 0 "   f i e l d T y p e = " q u e s t i o n "   f o r m a t E v a l u a t o r T y p e = " f o r m a t S t r i n g "   h i d d e n = " f a l s e " / >  
         < f i e l d   i d = " f 0 0 e 1 b 4 c - c e b 5 - 4 d f 9 - 8 5 e d - 1 d b 3 2 3 6 8 1 7 2 0 "   n a m e = " N a m e "   t y p e = " "   o r d e r = " 9 9 9 "   e n t i t y I d = " f 7 2 4 a e 2 a - 4 d 5 e - 4 1 0 c - 9 5 d 3 - c 5 6 0 b e 7 a e 1 b b "   l i n k e d E n t i t y I d = " 0 0 0 0 0 0 0 0 - 0 0 0 0 - 0 0 0 0 - 0 0 0 0 - 0 0 0 0 0 0 0 0 0 0 0 0 "   l i n k e d F i e l d I d = " 0 0 0 0 0 0 0 0 - 0 0 0 0 - 0 0 0 0 - 0 0 0 0 - 0 0 0 0 0 0 0 0 0 0 0 0 "   l i n k e d F i e l d I n d e x = " 0 "   i n d e x = " 0 "   f i e l d T y p e = " q u e s t i o n "   f o r m a t E v a l u a t o r T y p e = " f o r m a t S t r i n g "   h i d d e n = " f a l s e " / >  
         < f i e l d   i d = " 8 5 8 1 7 9 b d - 4 0 8 a - 4 1 2 8 - a 7 f 8 - f d 2 6 1 d 3 a 2 2 0 c "   n a m e = " O r i g i n a l   S o u r c e "   t y p e = " "   o r d e r = " 9 9 9 "   e n t i t y I d = " f 7 2 4 a e 2 a - 4 d 5 e - 4 1 0 c - 9 5 d 3 - c 5 6 0 b e 7 a e 1 b b "   l i n k e d E n t i t y I d = " 0 0 0 0 0 0 0 0 - 0 0 0 0 - 0 0 0 0 - 0 0 0 0 - 0 0 0 0 0 0 0 0 0 0 0 0 "   l i n k e d F i e l d I d = " 0 0 0 0 0 0 0 0 - 0 0 0 0 - 0 0 0 0 - 0 0 0 0 - 0 0 0 0 0 0 0 0 0 0 0 0 "   l i n k e d F i e l d I n d e x = " 0 "   i n d e x = " 0 "   f i e l d T y p e = " q u e s t i o n "   f o r m a t E v a l u a t o r T y p e = " f o r m a t S t r i n g "   h i d d e n = " f a l s e " / >  
         < f i e l d   i d = " 5 d 9 8 e 3 3 4 - 4 a f 6 - 4 a b 3 - 8 0 0 4 - 1 7 0 c c e d 3 7 b 2 8 "   n a m e = " R e f e r e n c e "   t y p e = " "   o r d e r = " 9 9 9 "   e n t i t y I d = " f 7 2 4 a e 2 a - 4 d 5 e - 4 1 0 c - 9 5 d 3 - c 5 6 0 b e 7 a e 1 b b "   l i n k e d E n t i t y I d = " 0 0 0 0 0 0 0 0 - 0 0 0 0 - 0 0 0 0 - 0 0 0 0 - 0 0 0 0 0 0 0 0 0 0 0 0 "   l i n k e d F i e l d I d = " 0 0 0 0 0 0 0 0 - 0 0 0 0 - 0 0 0 0 - 0 0 0 0 - 0 0 0 0 0 0 0 0 0 0 0 0 "   l i n k e d F i e l d I n d e x = " 0 "   i n d e x = " 0 "   f i e l d T y p e = " q u e s t i o n "   f o r m a t E v a l u a t o r T y p e = " f o r m a t S t r i n g "   h i d d e n = " f a l s e " / >  
         < f i e l d   i d = " 4 8 2 8 8 0 b c - 0 8 d f - 4 0 e 7 - 9 9 5 2 - 2 2 c c 3 9 7 1 2 2 3 4 "   n a m e = " S a l u t a t i o n "   t y p e = " "   o r d e r = " 9 9 9 "   e n t i t y I d = " f 7 2 4 a e 2 a - 4 d 5 e - 4 1 0 c - 9 5 d 3 - c 5 6 0 b e 7 a e 1 b b " 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f 7 2 4 a e 2 a - 4 d 5 e - 4 1 0 c - 9 5 d 3 - c 5 6 0 b e 7 a e 1 b b " 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f 7 2 4 a e 2 a - 4 d 5 e - 4 1 0 c - 9 5 d 3 - c 5 6 0 b e 7 a e 1 b b " 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f 7 2 4 a e 2 a - 4 d 5 e - 4 1 0 c - 9 5 d 3 - c 5 6 0 b e 7 a e 1 b b "   l i n k e d E n t i t y I d = " 0 0 0 0 0 0 0 0 - 0 0 0 0 - 0 0 0 0 - 0 0 0 0 - 0 0 0 0 0 0 0 0 0 0 0 0 "   l i n k e d F i e l d I d = " 0 0 0 0 0 0 0 0 - 0 0 0 0 - 0 0 0 0 - 0 0 0 0 - 0 0 0 0 0 0 0 0 0 0 0 0 "   l i n k e d F i e l d I n d e x = " 0 "   i n d e x = " 0 "   f i e l d T y p e = " q u e s t i o n "   f o r m a t E v a l u a t o r T y p e = " f o r m a t S t r i n g "   h i d d e n = " f a l s e " / >  
         < f i e l d   i d = " a 4 d 2 d a 0 3 - e d 3 0 - 4 f 0 a - 8 8 3 8 - 0 4 a d 7 8 2 d 0 6 4 e "   n a m e = " T i t l e "   t y p e = " "   o r d e r = " 9 9 9 "   e n t i t y I d = " f 7 2 4 a e 2 a - 4 d 5 e - 4 1 0 c - 9 5 d 3 - c 5 6 0 b e 7 a e 1 b b " 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f 7 2 4 a e 2 a - 4 d 5 e - 4 1 0 c - 9 5 d 3 - c 5 6 0 b e 7 a e 1 b b "   l i n k e d E n t i t y I d = " 0 0 0 0 0 0 0 0 - 0 0 0 0 - 0 0 0 0 - 0 0 0 0 - 0 0 0 0 0 0 0 0 0 0 0 0 "   l i n k e d F i e l d I d = " 0 0 0 0 0 0 0 0 - 0 0 0 0 - 0 0 0 0 - 0 0 0 0 - 0 0 0 0 0 0 0 0 0 0 0 0 "   l i n k e d F i e l d I n d e x = " 0 "   i n d e x = " 0 "   f i e l d T y p e = " q u e s t i o n "   f o r m a t E v a l u a t o r T y p e = " f o r m a t S t r i n g "   h i d d e n = " f a l s e " / >  
         < f i e l d   i d = " 0 c c 1 6 4 b 2 - 6 4 c 8 - 4 2 6 5 - 9 c e e - f e 4 3 7 3 8 7 5 4 d 3 "   n a m e = " L e g a l   -   D a t 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 D a t e d :   < / f i e l d >  
         < f i e l d   i d = " 5 d 7 f 3 6 5 3 - a e e 9 - 4 0 9 e - 8 c 7 0 - 1 e 9 6 e 3 b a 8 1 3 4 "   n a m e = " L e g a l   -   D r a f t   s u b j e c t   t o   c o n t r a c t " 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 D r a f t   s u b j e c t   t o   c o n t r a c t < / f i e l d >  
         < f i e l d   i d = " 5 2 7 4 7 3 6 e - e 1 4 d - 4 b 5 7 - a d c a - 9 b d c e 4 6 8 f 3 3 8 "   n a m e = " S e t t i n g s   -   L o g o   B u r g e s   S a l m o 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 B u r g e s   S a l m o n . p n g < / f i e l d >  
         < f i e l d   i d = " 4 8 6 8 6 8 f 2 - e 0 4 a - 4 5 5 b - b b 1 5 - 0 d a 9 7 0 d 3 0 5 b 0 "   n a m e = " T e x t   F i e l d "   t y p e = " "   o r d e r = " 9 9 9 "   e n t i t y I d = " a 2 e b 5 6 d 9 - 1 4 6 f - 4 4 f 2 - 9 a a f - 1 9 b 0 a 9 e 1 e 9 a 3 " 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a 2 e b 5 6 d 9 - 1 4 6 f - 4 4 f 2 - 9 a a f - 1 9 b 0 a 9 e 1 e 9 a 3 "   l i n k e d E n t i t y I d = " 0 0 0 0 0 0 0 0 - 0 0 0 0 - 0 0 0 0 - 0 0 0 0 - 0 0 0 0 0 0 0 0 0 0 0 0 "   l i n k e d F i e l d I d = " 0 0 0 0 0 0 0 0 - 0 0 0 0 - 0 0 0 0 - 0 0 0 0 - 0 0 0 0 0 0 0 0 0 0 0 0 "   l i n k e d F i e l d I n d e x = " 0 "   i n d e x = " 0 "   f i e l d T y p e = " q u e s t i o n "   f o r m a t E v a l u a t o r T y p e = " f o r m a t S t r i n g "   h i d d e n = " f a l s e " > F a l s e < / f i e l d >  
         < f i e l d   i d = " d a 5 c 7 d f b - e 2 0 3 - 4 0 d 7 - b c a 8 - c d e e 3 8 2 0 8 c 5 b "   n a m e = " C o m m o n   -   U n c o n t r o l l e d   w h e n   p r i n t 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 U n c o n t r o l l e d   w h e n   p r i n t e d < / f i e l d >  
         < f i e l d   i d = " 1 8 4 5 7 3 0 2 - b e 9 7 - 4 2 4 d - 8 7 3 5 - 2 1 2 b c d 9 6 e 2 a 2 "   n a m e = " S e l e c t e d   I t e m s "   t y p e = " "   o r d e r = " 9 9 9 "   e n t i t y I d = " d 4 d f b 6 2 d - f 6 a 6 - 4 0 6 8 - b 7 8 9 - f c f b 7 7 5 6 9 0 8 e "   l i n k e d E n t i t y I d = " 0 0 0 0 0 0 0 0 - 0 0 0 0 - 0 0 0 0 - 0 0 0 0 - 0 0 0 0 0 0 0 0 0 0 0 0 "   l i n k e d F i e l d I d = " 0 0 0 0 0 0 0 0 - 0 0 0 0 - 0 0 0 0 - 0 0 0 0 - 0 0 0 0 0 0 0 0 0 0 0 0 "   l i n k e d F i e l d I n d e x = " 0 "   i n d e x = " 0 "   f i e l d T y p e = " q u e s t i o n "   f o r m a t E v a l u a t o r T y p e = " f o r m a t S t r i n g "   h i d d e n = " f a l s e " > D R A F T < / f i e l d >  
         < f i e l d   i d = " a e 9 c a 6 1 7 - 6 d b b - 4 f 8 3 - 8 c a 9 - 3 9 f e 5 a 2 e 2 b d 5 "   n a m e = " S e l e c t e d   V a l u e s "   t y p e = " S y s t e m . B o o l e a n ,   m s c o r l i b ,   V e r s i o n = 4 . 0 . 0 . 0 ,   C u l t u r e = n e u t r a l ,   P u b l i c K e y T o k e n = b 7 7 a 5 c 5 6 1 9 3 4 e 0 8 9 "   o r d e r = " 9 9 9 "   e n t i t y I d = " d 4 d f b 6 2 d - f 6 a 6 - 4 0 6 8 - b 7 8 9 - f c f b 7 7 5 6 9 0 8 e "   l i n k e d E n t i t y I d = " 0 0 0 0 0 0 0 0 - 0 0 0 0 - 0 0 0 0 - 0 0 0 0 - 0 0 0 0 0 0 0 0 0 0 0 0 "   l i n k e d F i e l d I d = " 0 0 0 0 0 0 0 0 - 0 0 0 0 - 0 0 0 0 - 0 0 0 0 - 0 0 0 0 0 0 0 0 0 0 0 0 "   l i n k e d F i e l d I n d e x = " 0 "   i n d e x = " 0 "   f i e l d T y p e = " q u e s t i o n "   f o r m a t E v a l u a t o r T y p e = " f o r m a t S t r i n g "   h i d d e n = " f a l s e " > T r u e | F a l s e | F a l s e | F a l s e | < / f i e l d >  
         < f i e l d   i d = " 3 3 7 c d 5 c 0 - 5 d 4 e - 4 2 3 e - 9 3 0 d - a f e d 7 d f b 9 7 e 9 "   n a m e = " S e l e c t e d   T e x t "   t y p e = " S y s t e m . S t r i n g ,   m s c o r l i b ,   V e r s i o n = 4 . 0 . 0 . 0 ,   C u l t u r e = n e u t r a l ,   P u b l i c K e y T o k e n = b 7 7 a 5 c 5 6 1 9 3 4 e 0 8 9 "   o r d e r = " 9 9 9 "   e n t i t y I d = " d 4 d f b 6 2 d - f 6 a 6 - 4 0 6 8 - b 7 8 9 - f c f b 7 7 5 6 9 0 8 e "   l i n k e d E n t i t y I d = " 0 0 0 0 0 0 0 0 - 0 0 0 0 - 0 0 0 0 - 0 0 0 0 - 0 0 0 0 0 0 0 0 0 0 0 0 "   l i n k e d F i e l d I d = " 0 0 0 0 0 0 0 0 - 0 0 0 0 - 0 0 0 0 - 0 0 0 0 - 0 0 0 0 0 0 0 0 0 0 0 0 "   l i n k e d F i e l d I n d e x = " 0 "   i n d e x = " 0 "   f i e l d T y p e = " q u e s t i o n "   f o r m a t E v a l u a t o r T y p e = " f o r m a t S t r i n g "   h i d d e n = " f a l s e " > D R A F T | < / f i e l d >  
         < f i e l d   i d = " d 6 9 e 8 9 5 b - 2 a d 6 - 4 7 1 8 - b d f f - 0 4 f c a 1 4 a 7 3 9 c "   n a m e = " S e l e c t e d   V a l u e   I t e m s "   t y p e = " S y s t e m . B o o l e a n ,   m s c o r l i b ,   V e r s i o n = 4 . 0 . 0 . 0 ,   C u l t u r e = n e u t r a l ,   P u b l i c K e y T o k e n = b 7 7 a 5 c 5 6 1 9 3 4 e 0 8 9 "   o r d e r = " 9 9 9 "   e n t i t y I d = " d 4 d f b 6 2 d - f 6 a 6 - 4 0 6 8 - b 7 8 9 - f c f b 7 7 5 6 9 0 8 e "   l i n k e d E n t i t y I d = " 0 0 0 0 0 0 0 0 - 0 0 0 0 - 0 0 0 0 - 0 0 0 0 - 0 0 0 0 0 0 0 0 0 0 0 0 "   l i n k e d F i e l d I d = " 0 0 0 0 0 0 0 0 - 0 0 0 0 - 0 0 0 0 - 0 0 0 0 - 0 0 0 0 0 0 0 0 0 0 0 0 "   l i n k e d F i e l d I n d e x = " 0 "   i n d e x = " 0 "   f i e l d T y p e = " q u e s t i o n "   f o r m a t E v a l u a t o r T y p e = " f o r m a t S t r i n g "   h i d d e n = " f a l s e " > T r u e < / f i e l d >  
         < f i e l d   i d = " 8 1 e 9 2 d 9 c - b 5 8 3 - 4 e 1 1 - a c a 5 - 6 4 2 d 8 c a e 8 1 5 7 "   n a m e = " S e l e c t e d V a l u e "   t y p e = " "   o r d e r = " 9 9 9 "   e n t i t y I d = " c e c 9 d 1 c 5 - a 2 3 b - 4 a b 2 - 8 4 f 2 - 5 7 2 e 3 5 c b 3 0 f c "   l i n k e d E n t i t y I d = " 0 0 0 0 0 0 0 0 - 0 0 0 0 - 0 0 0 0 - 0 0 0 0 - 0 0 0 0 0 0 0 0 0 0 0 0 "   l i n k e d F i e l d I d = " 0 0 0 0 0 0 0 0 - 0 0 0 0 - 0 0 0 0 - 0 0 0 0 - 0 0 0 0 0 0 0 0 0 0 0 0 "   l i n k e d F i e l d I n d e x = " 0 "   i n d e x = " 0 "   f i e l d T y p e = " q u e s t i o n "   f o r m a t E v a l u a t o r T y p e = " f o r m a t S t r i n g "   h i d d e n = " f a l s e " > 1 < / f i e l d >  
         < f i e l d   i d = " a 8 1 9 4 3 5 9 - 0 f 2 9 - 4 7 5 e - 9 1 b 9 - a f 1 6 6 8 4 c 7 e b c "   n a m e = " S e l e c t e d K e y "   t y p e = " "   o r d e r = " 9 9 9 "   e n t i t y I d = " c e c 9 d 1 c 5 - a 2 3 b - 4 a b 2 - 8 4 f 2 - 5 7 2 e 3 5 c b 3 0 f c "   l i n k e d E n t i t y I d = " 0 0 0 0 0 0 0 0 - 0 0 0 0 - 0 0 0 0 - 0 0 0 0 - 0 0 0 0 0 0 0 0 0 0 0 0 "   l i n k e d F i e l d I d = " 0 0 0 0 0 0 0 0 - 0 0 0 0 - 0 0 0 0 - 0 0 0 0 - 0 0 0 0 0 0 0 0 0 0 0 0 "   l i n k e d F i e l d I n d e x = " 0 "   i n d e x = " 0 "   f i e l d T y p e = " q u e s t i o n "   f o r m a t E v a l u a t o r T y p e = " f o r m a t S t r i n g "   h i d d e n = " f a l s e " > 1 < / 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 ( 0 ) 1 1 7   9 3 9   2 0 0 0 < / f i e l d >  
         < f i e l d   i d = " 9 b 3 5 b 5 e c - 6 8 1 9 - 4 f f 0 - 9 f 6 1 - e 3 8 a b 6 0 6 e 2 3 3 "   n a m e = " C l a s s i f i c a t i o n   -   C l i e n t   S p e c i f i c   ( f u l 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 C l i e n t   S p e c i f i c < / f i e l d >  
         < f i e l d   i d = " d 6 9 e 8 9 5 b - 2 a d 6 - 4 7 1 8 - b d f f - 0 4 f c a 1 4 a 7 3 9 c "   n a m e = " S e l e c t e d   V a l u e   I t e m s "   t y p e = " S y s t e m . B o o l e a n ,   m s c o r l i b ,   V e r s i o n = 4 . 0 . 0 . 0 ,   C u l t u r e = n e u t r a l ,   P u b l i c K e y T o k e n = b 7 7 a 5 c 5 6 1 9 3 4 e 0 8 9 "   o r d e r = " 9 9 9 "   e n t i t y I d = " 6 5 1 c 2 9 b 5 - a 8 0 b - 4 2 9 8 - 8 e 2 5 - 9 8 0 7 c b f 9 e a b d "   l i n k e d E n t i t y I d = " 0 0 0 0 0 0 0 0 - 0 0 0 0 - 0 0 0 0 - 0 0 0 0 - 0 0 0 0 0 0 0 0 0 0 0 0 "   l i n k e d F i e l d I d = " 0 0 0 0 0 0 0 0 - 0 0 0 0 - 0 0 0 0 - 0 0 0 0 - 0 0 0 0 0 0 0 0 0 0 0 0 "   l i n k e d F i e l d I n d e x = " 0 "   i n d e x = " 1 "   f i e l d T y p e = " q u e s t i o n "   f o r m a t E v a l u a t o r T y p e = " f o r m a t S t r i n g "   h i d d e n = " f a l s e " > F a l s e < / f i e l d >  
         < f i e l d   i d = " d 6 9 e 8 9 5 b - 2 a d 6 - 4 7 1 8 - b d f f - 0 4 f c a 1 4 a 7 3 9 c "   n a m e = " S e l e c t e d   V a l u e   I t e m s "   t y p e = " S y s t e m . B o o l e a n ,   m s c o r l i b ,   V e r s i o n = 4 . 0 . 0 . 0 ,   C u l t u r e = n e u t r a l ,   P u b l i c K e y T o k e n = b 7 7 a 5 c 5 6 1 9 3 4 e 0 8 9 "   o r d e r = " 9 9 9 "   e n t i t y I d = " d 4 d f b 6 2 d - f 6 a 6 - 4 0 6 8 - b 7 8 9 - f c f b 7 7 5 6 9 0 8 e "   l i n k e d E n t i t y I d = " 0 0 0 0 0 0 0 0 - 0 0 0 0 - 0 0 0 0 - 0 0 0 0 - 0 0 0 0 0 0 0 0 0 0 0 0 "   l i n k e d F i e l d I d = " 0 0 0 0 0 0 0 0 - 0 0 0 0 - 0 0 0 0 - 0 0 0 0 - 0 0 0 0 0 0 0 0 0 0 0 0 "   l i n k e d F i e l d I n d e x = " 0 "   i n d e x = " 1 "   f i e l d T y p e = " q u e s t i o n "   f o r m a t E v a l u a t o r T y p e = " f o r m a t S t r i n g "   h i d d e n = " f a l s e " > F a l s e < / f i e l d >  
         < f i e l d   i d = " d 6 9 e 8 9 5 b - 2 a d 6 - 4 7 1 8 - b d f f - 0 4 f c a 1 4 a 7 3 9 c "   n a m e = " S e l e c t e d   V a l u e   I t e m s "   t y p e = " S y s t e m . B o o l e a n ,   m s c o r l i b ,   V e r s i o n = 4 . 0 . 0 . 0 ,   C u l t u r e = n e u t r a l ,   P u b l i c K e y T o k e n = b 7 7 a 5 c 5 6 1 9 3 4 e 0 8 9 "   o r d e r = " 9 9 9 "   e n t i t y I d = " d 4 d f b 6 2 d - f 6 a 6 - 4 0 6 8 - b 7 8 9 - f c f b 7 7 5 6 9 0 8 e "   l i n k e d E n t i t y I d = " 0 0 0 0 0 0 0 0 - 0 0 0 0 - 0 0 0 0 - 0 0 0 0 - 0 0 0 0 0 0 0 0 0 0 0 0 "   l i n k e d F i e l d I d = " 0 0 0 0 0 0 0 0 - 0 0 0 0 - 0 0 0 0 - 0 0 0 0 - 0 0 0 0 0 0 0 0 0 0 0 0 "   l i n k e d F i e l d I n d e x = " 0 "   i n d e x = " 2 "   f i e l d T y p e = " q u e s t i o n "   f o r m a t E v a l u a t o r T y p e = " f o r m a t S t r i n g "   h i d d e n = " f a l s e " > F a l s e < / f i e l d >  
         < f i e l d   i d = " d 6 9 e 8 9 5 b - 2 a d 6 - 4 7 1 8 - b d f f - 0 4 f c a 1 4 a 7 3 9 c "   n a m e = " S e l e c t e d   V a l u e   I t e m s "   t y p e = " S y s t e m . B o o l e a n ,   m s c o r l i b ,   V e r s i o n = 4 . 0 . 0 . 0 ,   C u l t u r e = n e u t r a l ,   P u b l i c K e y T o k e n = b 7 7 a 5 c 5 6 1 9 3 4 e 0 8 9 "   o r d e r = " 9 9 9 "   e n t i t y I d = " d 4 d f b 6 2 d - f 6 a 6 - 4 0 6 8 - b 7 8 9 - f c f b 7 7 5 6 9 0 8 e "   l i n k e d E n t i t y I d = " 0 0 0 0 0 0 0 0 - 0 0 0 0 - 0 0 0 0 - 0 0 0 0 - 0 0 0 0 0 0 0 0 0 0 0 0 "   l i n k e d F i e l d I d = " 0 0 0 0 0 0 0 0 - 0 0 0 0 - 0 0 0 0 - 0 0 0 0 - 0 0 0 0 0 0 0 0 0 0 0 0 "   l i n k e d F i e l d I n d e x = " 0 "   i n d e x = " 3 "   f i e l d T y p e = " q u e s t i o n "   f o r m a t E v a l u a t o r T y p e = " f o r m a t S t r i n g "   h i d d e n = " f a l s e " / >  
         < f i e l d   i d = " f 2 6 c c 9 0 f - 0 1 9 4 - 4 c f 6 - b e b f - 0 f f 7 b 7 3 7 1 9 1 e "   n a m e = " D i s p l a y   N a m e "   t y p e = " "   o r d e r = " 9 9 9 "   e n t i t y I d = " 0 9 4 a 3 b 3 a - 5 2 e f - 4 8 4 8 - 9 6 f 7 - b 0 c e 0 4 b d e 2 e 8 "   l i n k e d E n t i t y I d = " 0 0 0 0 0 0 0 0 - 0 0 0 0 - 0 0 0 0 - 0 0 0 0 - 0 0 0 0 0 0 0 0 0 0 0 0 "   l i n k e d F i e l d I d = " 0 0 0 0 0 0 0 0 - 0 0 0 0 - 0 0 0 0 - 0 0 0 0 - 0 0 0 0 0 0 0 0 0 0 0 0 "   l i n k e d F i e l d I n d e x = " 0 "   i n d e x = " 2 "   f i e l d T y p e = " c o i "   f o r m a t E v a l u a t o r T y p e = " f o r m a t S t r i n g "   h i d d e n = " f a l s e " > B u r g e s   S a l m o n   C o m p a n y   L i m i t e d < / f i e l d >  
         < f i e l d   i d = " f 2 6 c c 9 0 f - 0 1 9 4 - 4 c f 6 - b e b f - 0 f f 7 b 7 3 7 1 9 1 e "   n a m e = " D i s p l a y   N a m e "   t y p e = " "   o r d e r = " 9 9 9 "   e n t i t y I d = " 0 9 4 a 3 b 3 a - 5 2 e f - 4 8 4 8 - 9 6 f 7 - b 0 c e 0 4 b d e 2 e 8 "   l i n k e d E n t i t y I d = " 0 0 0 0 0 0 0 0 - 0 0 0 0 - 0 0 0 0 - 0 0 0 0 - 0 0 0 0 0 0 0 0 0 0 0 0 "   l i n k e d F i e l d I d = " 0 0 0 0 0 0 0 0 - 0 0 0 0 - 0 0 0 0 - 0 0 0 0 - 0 0 0 0 0 0 0 0 0 0 0 0 "   l i n k e d F i e l d I n d e x = " 0 "   i n d e x = " 0 "   f i e l d T y p e = " c o i "   f o r m a t E v a l u a t o r T y p e = " f o r m a t S t r i n g "   h i d d e n = " f a l s e " > B u r g e s   S a l m o n   L L P < / f i e l d >  
         < f i e l d   i d = " f 2 6 c c 9 0 f - 0 1 9 4 - 4 c f 6 - b e b f - 0 f f 7 b 7 3 7 1 9 1 e "   n a m e = " D i s p l a y   N a m e "   t y p e = " "   o r d e r = " 9 9 9 "   e n t i t y I d = " 0 9 4 a 3 b 3 a - 5 2 e f - 4 8 4 8 - 9 6 f 7 - b 0 c e 0 4 b d e 2 e 8 "   l i n k e d E n t i t y I d = " 0 0 0 0 0 0 0 0 - 0 0 0 0 - 0 0 0 0 - 0 0 0 0 - 0 0 0 0 0 0 0 0 0 0 0 0 "   l i n k e d F i e l d I d = " 0 0 0 0 0 0 0 0 - 0 0 0 0 - 0 0 0 0 - 0 0 0 0 - 0 0 0 0 0 0 0 0 0 0 0 0 "   l i n k e d F i e l d I n d e x = " 0 "   i n d e x = " 1 "   f i e l d T y p e = " c o i "   f o r m a t E v a l u a t o r T y p e = " f o r m a t S t r i n g "   h i d d e n = " f a l s e " > B S   P e n s i o n s   T r u s t e e s   L i m i t e d < / f i e l d >  
     < / f i e l d s >  
     < p r i n t C o n f i g u r a t i o n   s u p p o r t C u s t o m P r i n t = " t r u e "   s h o w P r i n t S e t t i n g s = " t r u e "   s h o w P r i n t O p t i o n s = " t r u e "   e n a b l e C o s t R e c o v e r y = " f a l s e " >  
         < p r o f i l e s >  
             < p r o f i l e   i d = " 5 3 d 8 0 f 1 8 - 1 6 0 3 - 4 8 7 9 - b f 3 8 - 8 0 2 7 8 1 b a a f f 2 "   n a m e = " & l t ; ? x m l   v e r s i o n = & q u o t ; 1 . 0 & q u o t ;   e n c o d i n g = & q u o t ; u t f - 1 6 & q u o t ; ? & g t ; & # x A ; & l t ; u i L o c a l i z e d S t r i n g   x m l n s : x s d = & q u o t ; h t t p : / / w w w . w 3 . o r g / 2 0 0 1 / X M L S c h e m a & q u o t ;   x m l n s : x s i = & q u o t ; h t t p : / / w w w . w 3 . o r g / 2 0 0 1 / X M L S c h e m a - i n s t a n c e & q u o t ; & g t ; & # x A ;     & l t ; t y p e & g t ; l a b e l & l t ; / t y p e & g t ; & # x A ;     & l t ; t e x t & g t ; P r i n t   P r o f i l e   -   P l a i n & l t ; / t e x t & g t ; & # x A ; & l t ; / u i L o c a l i z e d S t r i n g & g t ; "   p r i n t H i d d e n T e x t = " f a l s e "   d e f a u l t C o p i e s = " 1 "   o r d e r = " 0 "   f i r s t T r a y T y p e = " p l a i n "   o t h e r T r a y T y p e = " p l a i n "   b u i l d i n g B l o c k N a m e = " & l t ; ? x m l   v e r s i o n = & q u o t ; 1 . 0 & q u o t ;   e n c o d i n g = & q u o t ; u t f - 1 6 & q u o t ; ? & g t ; & # x A ; & l t ; l o c a l i z e d S t r i n g   x m l n s : x s d = & q u o t ; h t t p : / / w w w . w 3 . o r g / 2 0 0 1 / X M L S c h e m a & q u o t ;   x m l n s : x s i = & q u o t ; h t t p : / / w w w . w 3 . o r g / 2 0 0 1 / X M L S c h e m a - i n s t a n c e & q u o t ; & g t ; & # x A ;     & l t ; t y p e & g t ; f i x e d & l t ; / t y p e & g t ; & # x A ;     & l t ; t e x t   / & g t ; & # x A ; & l t ; / l o c a l i z e d S t r i n g & g t ; "   b u i l d i n g B l o c k L o c a t i o n s = " A l l H e a d e r s "   a l l o w S u p p r e s s W a t e r m a r k = " f a l s e " 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
         < / p r o f i l e s >  
     < / p r i n t C o n f i g u r a t i o n >  
     < s t y l e C o n f i g u r a t i o n / >  
 < / t e m p l a t e > 
</file>

<file path=customXml/item3.xml><?xml version="1.0" encoding="utf-8"?>
<ct:contentTypeSchema xmlns:ct="http://schemas.microsoft.com/office/2006/metadata/contentType" xmlns:ma="http://schemas.microsoft.com/office/2006/metadata/properties/metaAttributes" ct:_="" ma:_="" ma:contentTypeName="Project Document" ma:contentTypeID="0x010100D374AD321A584EA4A17CE05F3376715A02000482614C6A84CB4DA4CF1DAC53DBABF6" ma:contentTypeVersion="49" ma:contentTypeDescription="" ma:contentTypeScope="" ma:versionID="ab2072e7b4f7e6f108fe3ca775b099a9">
  <xsd:schema xmlns:xsd="http://www.w3.org/2001/XMLSchema" xmlns:xs="http://www.w3.org/2001/XMLSchema" xmlns:p="http://schemas.microsoft.com/office/2006/metadata/properties" xmlns:ns1="http://schemas.microsoft.com/sharepoint/v3" xmlns:ns2="b5191903-e219-41cc-ab5a-e59ae8233be9" xmlns:ns3="38022393-61c3-4cc0-99a3-005d86724dbb" xmlns:ns4="14bfd2bb-3d4a-4549-9197-f3410a8da64b" xmlns:ns5="abbeec68-b05e-4e2e-88e5-2ac3e13fe809" xmlns:ns6="a437faca-ec55-458c-98b3-940c8ff66f7b" targetNamespace="http://schemas.microsoft.com/office/2006/metadata/properties" ma:root="true" ma:fieldsID="54dd9b0314ff6c7c4afb2f41f93488e9" ns1:_="" ns2:_="" ns3:_="" ns4:_="" ns5:_="" ns6:_="">
    <xsd:import namespace="http://schemas.microsoft.com/sharepoint/v3"/>
    <xsd:import namespace="b5191903-e219-41cc-ab5a-e59ae8233be9"/>
    <xsd:import namespace="38022393-61c3-4cc0-99a3-005d86724dbb"/>
    <xsd:import namespace="14bfd2bb-3d4a-4549-9197-f3410a8da64b"/>
    <xsd:import namespace="abbeec68-b05e-4e2e-88e5-2ac3e13fe809"/>
    <xsd:import namespace="a437faca-ec55-458c-98b3-940c8ff66f7b"/>
    <xsd:element name="properties">
      <xsd:complexType>
        <xsd:sequence>
          <xsd:element name="documentManagement">
            <xsd:complexType>
              <xsd:all>
                <xsd:element ref="ns2:RESDescription" minOccurs="0"/>
                <xsd:element ref="ns2:RESDocumentNumber" minOccurs="0"/>
                <xsd:element ref="ns2:RESDocumentType"/>
                <xsd:element ref="ns2:RESAgreementType" minOccurs="0"/>
                <xsd:element ref="ns2:RESDiscipline" minOccurs="0"/>
                <xsd:element ref="ns2:RESOwnedBy" minOccurs="0"/>
                <xsd:element ref="ns2:RESCommentsNotes" minOccurs="0"/>
                <xsd:element ref="ns2:RESThirdPartyRefNo" minOccurs="0"/>
                <xsd:element ref="ns2:RESDocTypeDescription" minOccurs="0"/>
                <xsd:element ref="ns2:RESSource" minOccurs="0"/>
                <xsd:element ref="ns1:RESRevision" minOccurs="0"/>
                <xsd:element ref="ns2:RESWorkflowStatus" minOccurs="0"/>
                <xsd:element ref="ns2:RESApprovedBy" minOccurs="0"/>
                <xsd:element ref="ns2:RESApprovedDate" minOccurs="0"/>
                <xsd:element ref="ns2:RESCheckedBy" minOccurs="0"/>
                <xsd:element ref="ns2:RESCheckedDate" minOccurs="0"/>
                <xsd:element ref="ns2:RESOpenTextID" minOccurs="0"/>
                <xsd:element ref="ns2:RESProjectNumber" minOccurs="0"/>
                <xsd:element ref="ns4:wpItemlocation" minOccurs="0"/>
                <xsd:element ref="ns5:wp_tag" minOccurs="0"/>
                <xsd:element ref="ns2:wpItemSentToHistory" minOccurs="0"/>
                <xsd:element ref="ns2:Circulation" minOccurs="0"/>
                <xsd:element ref="ns2:ApprovedVersionLink" minOccurs="0"/>
                <xsd:element ref="ns2:RESReviewPeriod" minOccurs="0"/>
                <xsd:element ref="ns2:RESParentDocumentNumber" minOccurs="0"/>
                <xsd:element ref="ns3:TaxKeywordTaxHTField" minOccurs="0"/>
                <xsd:element ref="ns6:l156b3a90f6842f7ad230619050800e1" minOccurs="0"/>
                <xsd:element ref="ns6:nb362605b7d4436381798dc3bf60d561" minOccurs="0"/>
                <xsd:element ref="ns6:h03769761ee14ba4afe15cf76a58b6d6" minOccurs="0"/>
                <xsd:element ref="ns6:n01a07312f8f4c5bb6eb82dff1b86e1b" minOccurs="0"/>
                <xsd:element ref="ns2:ebfef363d0284bfc857871dbbba9cc76" minOccurs="0"/>
                <xsd:element ref="ns3:TaxCatchAll" minOccurs="0"/>
                <xsd:element ref="ns3:TaxCatchAllLabel" minOccurs="0"/>
                <xsd:element ref="ns2:g09fcc29532d4b5490691015897be1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SRevision" ma:index="13" nillable="true" ma:displayName="Revision Internal" ma:decimals="1" ma:default="1" ma:internalName="RESRevision" ma:readOnly="fals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b5191903-e219-41cc-ab5a-e59ae8233be9" elementFormDefault="qualified">
    <xsd:import namespace="http://schemas.microsoft.com/office/2006/documentManagement/types"/>
    <xsd:import namespace="http://schemas.microsoft.com/office/infopath/2007/PartnerControls"/>
    <xsd:element name="RESDescription" ma:index="2" nillable="true" ma:displayName="Description" ma:internalName="RESDescription" ma:readOnly="false">
      <xsd:simpleType>
        <xsd:restriction base="dms:Note">
          <xsd:maxLength value="255"/>
        </xsd:restriction>
      </xsd:simpleType>
    </xsd:element>
    <xsd:element name="RESDocumentNumber" ma:index="3" nillable="true" ma:displayName="Document Number" ma:indexed="true" ma:internalName="RESDocumentNumber" ma:readOnly="false">
      <xsd:simpleType>
        <xsd:restriction base="dms:Text">
          <xsd:maxLength value="255"/>
        </xsd:restriction>
      </xsd:simpleType>
    </xsd:element>
    <xsd:element name="RESDocumentType" ma:index="4" ma:displayName="Document Type" ma:default="Document" ma:format="Dropdown" ma:indexed="true" ma:internalName="RESDocumentType" ma:readOnly="false">
      <xsd:simpleType>
        <xsd:restriction base="dms:Choice">
          <xsd:enumeration value="Letter"/>
          <xsd:enumeration value="Fax"/>
          <xsd:enumeration value="Memo"/>
          <xsd:enumeration value="Report"/>
          <xsd:enumeration value="Calculation"/>
          <xsd:enumeration value="Specification"/>
          <xsd:enumeration value="Contract"/>
          <xsd:enumeration value="Drawing"/>
          <xsd:enumeration value="Development Approval"/>
          <xsd:enumeration value="Policy"/>
          <xsd:enumeration value="Procedure"/>
          <xsd:enumeration value="Work Instruction"/>
          <xsd:enumeration value="Template"/>
          <xsd:enumeration value="Schematic"/>
          <xsd:enumeration value="Document"/>
          <xsd:enumeration value="Bid"/>
          <xsd:enumeration value="Bid Evaluation"/>
          <xsd:enumeration value="Certificate"/>
          <xsd:enumeration value="CPAR"/>
          <xsd:enumeration value="Email"/>
          <xsd:enumeration value="Image"/>
          <xsd:enumeration value="Invoice"/>
          <xsd:enumeration value="Landowner Agreement"/>
          <xsd:enumeration value="Log"/>
          <xsd:enumeration value="Macro"/>
          <xsd:enumeration value="Meeting Notes or Minutes"/>
          <xsd:enumeration value="Pay Application"/>
          <xsd:enumeration value="Photo"/>
        </xsd:restriction>
      </xsd:simpleType>
    </xsd:element>
    <xsd:element name="RESAgreementType" ma:index="5" nillable="true" ma:displayName="Agreement Type" ma:format="Dropdown" ma:internalName="RESAgreementType" ma:readOnly="false">
      <xsd:simpleType>
        <xsd:restriction base="dms:Choice">
          <xsd:enumeration value="AIA"/>
          <xsd:enumeration value="APA"/>
          <xsd:enumeration value="BOP"/>
          <xsd:enumeration value="Consulting"/>
          <xsd:enumeration value="Easement"/>
          <xsd:enumeration value="Easement, Access"/>
          <xsd:enumeration value="Easement, Transmission"/>
          <xsd:enumeration value="EPC"/>
          <xsd:enumeration value="Estopple"/>
          <xsd:enumeration value="Exclusivity"/>
          <xsd:enumeration value="JV"/>
          <xsd:enumeration value="Lease"/>
          <xsd:enumeration value="License"/>
          <xsd:enumeration value="LOI"/>
          <xsd:enumeration value="Miscellaneous"/>
          <xsd:enumeration value="MOL"/>
          <xsd:enumeration value="MOU"/>
          <xsd:enumeration value="NDA"/>
          <xsd:enumeration value="Option"/>
          <xsd:enumeration value="Title"/>
          <xsd:enumeration value="NA"/>
        </xsd:restriction>
      </xsd:simpleType>
    </xsd:element>
    <xsd:element name="RESDiscipline" ma:index="6" nillable="true" ma:displayName="Discipline" ma:format="Dropdown" ma:internalName="RESDiscipline" ma:readOnly="false">
      <xsd:simpleType>
        <xsd:restriction base="dms:Choice">
          <xsd:enumeration value="Civil / Structural"/>
          <xsd:enumeration value="Development"/>
          <xsd:enumeration value="Electrical"/>
          <xsd:enumeration value="Environmental"/>
          <xsd:enumeration value="Legal"/>
          <xsd:enumeration value="Mechanical"/>
          <xsd:enumeration value="Procurement"/>
          <xsd:enumeration value="Project Controls"/>
          <xsd:enumeration value="Project Management"/>
          <xsd:enumeration value="Quality"/>
          <xsd:enumeration value="Safety"/>
          <xsd:enumeration value="Technical"/>
        </xsd:restriction>
      </xsd:simpleType>
    </xsd:element>
    <xsd:element name="RESOwnedBy" ma:index="7" nillable="true" ma:displayName="Owned By" ma:indexed="true" ma:internalName="RES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ommentsNotes" ma:index="8" nillable="true" ma:displayName="Comments / Notes" ma:internalName="RESCommentsNotes" ma:readOnly="false">
      <xsd:simpleType>
        <xsd:restriction base="dms:Note">
          <xsd:maxLength value="255"/>
        </xsd:restriction>
      </xsd:simpleType>
    </xsd:element>
    <xsd:element name="RESThirdPartyRefNo" ma:index="10" nillable="true" ma:displayName="3rd Party Ref Number" ma:internalName="RESThirdPartyRefNo" ma:readOnly="false">
      <xsd:simpleType>
        <xsd:restriction base="dms:Text">
          <xsd:maxLength value="255"/>
        </xsd:restriction>
      </xsd:simpleType>
    </xsd:element>
    <xsd:element name="RESDocTypeDescription" ma:index="11" nillable="true" ma:displayName="DocType Description" ma:internalName="RESDocTypeDescription" ma:readOnly="false">
      <xsd:simpleType>
        <xsd:restriction base="dms:Text">
          <xsd:maxLength value="255"/>
        </xsd:restriction>
      </xsd:simpleType>
    </xsd:element>
    <xsd:element name="RESSource" ma:index="12" nillable="true" ma:displayName="Source" ma:default="RES" ma:format="Dropdown" ma:internalName="RESSource" ma:readOnly="false">
      <xsd:simpleType>
        <xsd:restriction base="dms:Choice">
          <xsd:enumeration value="RES"/>
          <xsd:enumeration value="Governmental"/>
          <xsd:enumeration value="Third Party"/>
          <xsd:enumeration value="Public"/>
        </xsd:restriction>
      </xsd:simpleType>
    </xsd:element>
    <xsd:element name="RESWorkflowStatus" ma:index="14" nillable="true" ma:displayName="Workflow Status" ma:default="Draft" ma:format="Dropdown" ma:indexed="true" ma:internalName="RESWorkflowStatus" ma:readOnly="false">
      <xsd:simpleType>
        <xsd:restriction base="dms:Choice">
          <xsd:enumeration value="Draft"/>
          <xsd:enumeration value="In Progress"/>
          <xsd:enumeration value="Approved"/>
          <xsd:enumeration value="Approved (draft)"/>
          <xsd:enumeration value="Issued"/>
          <xsd:enumeration value="Released"/>
          <xsd:enumeration value="Author Approved"/>
          <xsd:enumeration value="Checked"/>
          <xsd:enumeration value="Superseded"/>
        </xsd:restriction>
      </xsd:simpleType>
    </xsd:element>
    <xsd:element name="RESApprovedBy" ma:index="15" nillable="true" ma:displayName="Approved By" ma:internalName="RES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ApprovedDate" ma:index="16" nillable="true" ma:displayName="Approved Date" ma:internalName="RESApprovedDate" ma:readOnly="false">
      <xsd:simpleType>
        <xsd:restriction base="dms:DateTime"/>
      </xsd:simpleType>
    </xsd:element>
    <xsd:element name="RESCheckedBy" ma:index="17" nillable="true" ma:displayName="Checked By" ma:internalName="RESCheck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heckedDate" ma:index="18" nillable="true" ma:displayName="Checked Date" ma:internalName="RESCheckedDate" ma:readOnly="false">
      <xsd:simpleType>
        <xsd:restriction base="dms:DateTime"/>
      </xsd:simpleType>
    </xsd:element>
    <xsd:element name="RESOpenTextID" ma:index="19" nillable="true" ma:displayName="OpenText ID" ma:internalName="RESOpenTextID" ma:readOnly="false">
      <xsd:simpleType>
        <xsd:restriction base="dms:Text">
          <xsd:maxLength value="255"/>
        </xsd:restriction>
      </xsd:simpleType>
    </xsd:element>
    <xsd:element name="RESProjectNumber" ma:index="28" nillable="true" ma:displayName="Project Number" ma:default="3009" ma:internalName="RESProjectNumber" ma:readOnly="false">
      <xsd:simpleType>
        <xsd:restriction base="dms:Text">
          <xsd:maxLength value="255"/>
        </xsd:restriction>
      </xsd:simpleType>
    </xsd:element>
    <xsd:element name="wpItemSentToHistory" ma:index="32" nillable="true" ma:displayName="Sent to History" ma:description="Shows an entry for each time the the item has been sent" ma:internalName="wpItemSentToHistory" ma:readOnly="false">
      <xsd:simpleType>
        <xsd:restriction base="dms:Note"/>
      </xsd:simpleType>
    </xsd:element>
    <xsd:element name="Circulation" ma:index="33" nillable="true" ma:displayName="Circulation" ma:default="Internal only" ma:format="Dropdown" ma:internalName="Circulation" ma:readOnly="false">
      <xsd:simpleType>
        <xsd:restriction base="dms:Choice">
          <xsd:enumeration value="Internal only"/>
          <xsd:enumeration value="External"/>
        </xsd:restriction>
      </xsd:simpleType>
    </xsd:element>
    <xsd:element name="ApprovedVersionLink" ma:index="35" nillable="true" ma:displayName="ApprovedVersionLink" ma:format="Hyperlink" ma:hidden="true" ma:internalName="ApprovedVersionLink">
      <xsd:complexType>
        <xsd:complexContent>
          <xsd:extension base="dms:URL">
            <xsd:sequence>
              <xsd:element name="Url" type="dms:ValidUrl" minOccurs="0" nillable="true"/>
              <xsd:element name="Description" type="xsd:string" nillable="true"/>
            </xsd:sequence>
          </xsd:extension>
        </xsd:complexContent>
      </xsd:complexType>
    </xsd:element>
    <xsd:element name="RESReviewPeriod" ma:index="36" nillable="true" ma:displayName="Review Period (months)" ma:decimals="0" ma:internalName="RESReviewPeriod" ma:readOnly="false" ma:percentage="FALSE">
      <xsd:simpleType>
        <xsd:restriction base="dms:Number">
          <xsd:maxInclusive value="36"/>
        </xsd:restriction>
      </xsd:simpleType>
    </xsd:element>
    <xsd:element name="RESParentDocumentNumber" ma:index="38" nillable="true" ma:displayName="Parent Document Number" ma:description="e.g. BMS123-45678" ma:internalName="RESParentDocumentNumber" ma:readOnly="false">
      <xsd:simpleType>
        <xsd:restriction base="dms:Text">
          <xsd:maxLength value="20"/>
        </xsd:restriction>
      </xsd:simpleType>
    </xsd:element>
    <xsd:element name="ebfef363d0284bfc857871dbbba9cc76" ma:index="47" nillable="true" ma:taxonomy="true" ma:internalName="ebfef363d0284bfc857871dbbba9cc76" ma:taxonomyFieldName="RESDepartment" ma:displayName="Department" ma:readOnly="false" ma:fieldId="{ebfef363-d028-4bfc-8578-71dbbba9cc76}" ma:taxonomyMulti="true" ma:sspId="8203df22-eee6-4f01-92f6-9ce365af7d75" ma:termSetId="b309cd9c-6027-472a-9cbd-44b4e19268e2" ma:anchorId="00000000-0000-0000-0000-000000000000" ma:open="false" ma:isKeyword="false">
      <xsd:complexType>
        <xsd:sequence>
          <xsd:element ref="pc:Terms" minOccurs="0" maxOccurs="1"/>
        </xsd:sequence>
      </xsd:complexType>
    </xsd:element>
    <xsd:element name="g09fcc29532d4b5490691015897be1fa" ma:index="50" nillable="true" ma:taxonomy="true" ma:internalName="g09fcc29532d4b5490691015897be1fa" ma:taxonomyFieldName="Source_x0020_Organisation" ma:displayName="Source Organisation" ma:readOnly="false" ma:default="" ma:fieldId="{009fcc29-532d-4b54-9069-1015897be1fa}" ma:sspId="8203df22-eee6-4f01-92f6-9ce365af7d75" ma:termSetId="aaf95c95-433d-4027-9608-6191b3ebce9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022393-61c3-4cc0-99a3-005d86724dbb" elementFormDefault="qualified">
    <xsd:import namespace="http://schemas.microsoft.com/office/2006/documentManagement/types"/>
    <xsd:import namespace="http://schemas.microsoft.com/office/infopath/2007/PartnerControls"/>
    <xsd:element name="TaxKeywordTaxHTField" ma:index="39" nillable="true" ma:taxonomy="true" ma:internalName="TaxKeywordTaxHTField" ma:taxonomyFieldName="TaxKeyword" ma:displayName="Enterprise Keywords" ma:readOnly="false" ma:fieldId="{23f27201-bee3-471e-b2e7-b64fd8b7ca38}" ma:taxonomyMulti="true" ma:sspId="8203df22-eee6-4f01-92f6-9ce365af7d75" ma:termSetId="00000000-0000-0000-0000-000000000000" ma:anchorId="00000000-0000-0000-0000-000000000000" ma:open="true" ma:isKeyword="true">
      <xsd:complexType>
        <xsd:sequence>
          <xsd:element ref="pc:Terms" minOccurs="0" maxOccurs="1"/>
        </xsd:sequence>
      </xsd:complexType>
    </xsd:element>
    <xsd:element name="TaxCatchAll" ma:index="48" nillable="true" ma:displayName="Taxonomy Catch All Column" ma:hidden="true" ma:list="{5c043975-7fe7-496a-ac14-9016dde94c9e}" ma:internalName="TaxCatchAll" ma:showField="CatchAllData" ma:web="38022393-61c3-4cc0-99a3-005d86724dbb">
      <xsd:complexType>
        <xsd:complexContent>
          <xsd:extension base="dms:MultiChoiceLookup">
            <xsd:sequence>
              <xsd:element name="Value" type="dms:Lookup" maxOccurs="unbounded" minOccurs="0" nillable="true"/>
            </xsd:sequence>
          </xsd:extension>
        </xsd:complexContent>
      </xsd:complexType>
    </xsd:element>
    <xsd:element name="TaxCatchAllLabel" ma:index="49" nillable="true" ma:displayName="Taxonomy Catch All Column1" ma:hidden="true" ma:list="{5c043975-7fe7-496a-ac14-9016dde94c9e}" ma:internalName="TaxCatchAllLabel" ma:readOnly="true" ma:showField="CatchAllDataLabel" ma:web="38022393-61c3-4cc0-99a3-005d86724d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9" nillable="true" ma:displayName="wpItemLocation" ma:default="d8e3c1b15436470c898dca2cbaf0d77c;deaff62622654168a7668a3cbbc049a5;734;" ma:internalName="wpItem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31" nillable="true" ma:displayName="Stage tag" ma:default="Project Entity"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7faca-ec55-458c-98b3-940c8ff66f7b" elementFormDefault="qualified">
    <xsd:import namespace="http://schemas.microsoft.com/office/2006/documentManagement/types"/>
    <xsd:import namespace="http://schemas.microsoft.com/office/infopath/2007/PartnerControls"/>
    <xsd:element name="l156b3a90f6842f7ad230619050800e1" ma:index="40" nillable="true" ma:taxonomy="true" ma:internalName="l156b3a90f6842f7ad230619050800e1" ma:taxonomyFieldName="RESProjectType" ma:displayName="Project Type" ma:readOnly="false" ma:default="3;#Solar|596f8680-11af-4d1a-a309-d2c98b79a60d" ma:fieldId="{5156b3a9-0f68-42f7-ad23-0619050800e1}" ma:taxonomyMulti="true" ma:sspId="8203df22-eee6-4f01-92f6-9ce365af7d75" ma:termSetId="52ab9d7a-d67f-48fe-9a17-3fc5f05e9325" ma:anchorId="00000000-0000-0000-0000-000000000000" ma:open="false" ma:isKeyword="false">
      <xsd:complexType>
        <xsd:sequence>
          <xsd:element ref="pc:Terms" minOccurs="0" maxOccurs="1"/>
        </xsd:sequence>
      </xsd:complexType>
    </xsd:element>
    <xsd:element name="nb362605b7d4436381798dc3bf60d561" ma:index="41" nillable="true" ma:taxonomy="true" ma:internalName="nb362605b7d4436381798dc3bf60d561" ma:taxonomyFieldName="RESClient" ma:displayName="Client" ma:readOnly="false" ma:default="" ma:fieldId="{7b362605-b7d4-4363-8179-8dc3bf60d561}" ma:sspId="8203df22-eee6-4f01-92f6-9ce365af7d75" ma:termSetId="99ffa070-85ed-464e-89f7-81c3d5dff28f" ma:anchorId="00000000-0000-0000-0000-000000000000" ma:open="false" ma:isKeyword="false">
      <xsd:complexType>
        <xsd:sequence>
          <xsd:element ref="pc:Terms" minOccurs="0" maxOccurs="1"/>
        </xsd:sequence>
      </xsd:complexType>
    </xsd:element>
    <xsd:element name="h03769761ee14ba4afe15cf76a58b6d6" ma:index="42" nillable="true" ma:taxonomy="true" ma:internalName="h03769761ee14ba4afe15cf76a58b6d6" ma:taxonomyFieldName="RESMarket" ma:displayName="Market" ma:readOnly="false" ma:default="39;#EMEA|c2e15ef8-9daa-4a29-a251-616e984f584c" ma:fieldId="{10376976-1ee1-4ba4-afe1-5cf76a58b6d6}" ma:sspId="8203df22-eee6-4f01-92f6-9ce365af7d75" ma:termSetId="2435b5fe-7cf9-4a5b-b52f-b0f2afdd9f6d" ma:anchorId="00000000-0000-0000-0000-000000000000" ma:open="false" ma:isKeyword="false">
      <xsd:complexType>
        <xsd:sequence>
          <xsd:element ref="pc:Terms" minOccurs="0" maxOccurs="1"/>
        </xsd:sequence>
      </xsd:complexType>
    </xsd:element>
    <xsd:element name="n01a07312f8f4c5bb6eb82dff1b86e1b" ma:index="46" nillable="true" ma:taxonomy="true" ma:internalName="n01a07312f8f4c5bb6eb82dff1b86e1b" ma:taxonomyFieldName="RESCountry" ma:displayName="Country" ma:readOnly="false" ma:default="2;#England|bd3d9516-eb39-4a4c-a2d4-aacc8a3c1b28" ma:fieldId="{701a0731-2f8f-4c5b-b6eb-82dff1b86e1b}" ma:sspId="8203df22-eee6-4f01-92f6-9ce365af7d75" ma:termSetId="91568036-e4de-4693-931a-9816b679a34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 W O R K ! 5 0 9 6 6 9 0 6 . 3 < / d o c u m e n t i d >  
     < s e n d e r i d > E K 0 7 < / s e n d e r i d >  
     < s e n d e r e m a i l > E M I L Y . K E L L - R O W A N @ B U R G E S - S A L M O N . C O M < / s e n d e r e m a i l >  
     < l a s t m o d i f i e d > 2 0 2 3 - 1 2 - 2 1 T 1 4 : 2 7 : 0 0 . 0 0 0 0 0 0 0 + 0 0 : 0 0 < / l a s t m o d i f i e d >  
     < d a t a b a s e > W O R K < / d a t a b a s e >  
 < / p r o p e r t i e s > 
</file>

<file path=customXml/item6.xml><?xml version="1.0" encoding="utf-8"?>
<p:properties xmlns:p="http://schemas.microsoft.com/office/2006/metadata/properties" xmlns:xsi="http://www.w3.org/2001/XMLSchema-instance" xmlns:pc="http://schemas.microsoft.com/office/infopath/2007/PartnerControls">
  <documentManagement>
    <nb362605b7d4436381798dc3bf60d561 xmlns="a437faca-ec55-458c-98b3-940c8ff66f7b">
      <Terms xmlns="http://schemas.microsoft.com/office/infopath/2007/PartnerControls"/>
    </nb362605b7d4436381798dc3bf60d561>
    <RESDescription xmlns="b5191903-e219-41cc-ab5a-e59ae8233be9" xsi:nil="true"/>
    <RESDocumentType xmlns="b5191903-e219-41cc-ab5a-e59ae8233be9">Document</RESDocumentType>
    <RESOpenTextID xmlns="b5191903-e219-41cc-ab5a-e59ae8233be9" xsi:nil="true"/>
    <Circulation xmlns="b5191903-e219-41cc-ab5a-e59ae8233be9">Internal only</Circulation>
    <ApprovedVersionLink xmlns="b5191903-e219-41cc-ab5a-e59ae8233be9">
      <Url xsi:nil="true"/>
      <Description xsi:nil="true"/>
    </ApprovedVersionLink>
    <n01a07312f8f4c5bb6eb82dff1b86e1b xmlns="a437faca-ec55-458c-98b3-940c8ff66f7b">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bd3d9516-eb39-4a4c-a2d4-aacc8a3c1b28</TermId>
        </TermInfo>
      </Terms>
    </n01a07312f8f4c5bb6eb82dff1b86e1b>
    <TaxKeywordTaxHTField xmlns="38022393-61c3-4cc0-99a3-005d86724dbb">
      <Terms xmlns="http://schemas.microsoft.com/office/infopath/2007/PartnerControls"/>
    </TaxKeywordTaxHTField>
    <ebfef363d0284bfc857871dbbba9cc76 xmlns="b5191903-e219-41cc-ab5a-e59ae8233be9">
      <Terms xmlns="http://schemas.microsoft.com/office/infopath/2007/PartnerControls"/>
    </ebfef363d0284bfc857871dbbba9cc76>
    <RESOwnedBy xmlns="b5191903-e219-41cc-ab5a-e59ae8233be9">
      <UserInfo>
        <DisplayName/>
        <AccountId xsi:nil="true"/>
        <AccountType/>
      </UserInfo>
    </RESOwnedBy>
    <RESApprovedDate xmlns="b5191903-e219-41cc-ab5a-e59ae8233be9" xsi:nil="true"/>
    <TaxCatchAll xmlns="38022393-61c3-4cc0-99a3-005d86724dbb">
      <Value>39</Value>
      <Value>3</Value>
      <Value>2</Value>
    </TaxCatchAll>
    <RESReviewPeriod xmlns="b5191903-e219-41cc-ab5a-e59ae8233be9" xsi:nil="true"/>
    <g09fcc29532d4b5490691015897be1fa xmlns="b5191903-e219-41cc-ab5a-e59ae8233be9">
      <Terms xmlns="http://schemas.microsoft.com/office/infopath/2007/PartnerControls"/>
    </g09fcc29532d4b5490691015897be1fa>
    <RESCheckedDate xmlns="b5191903-e219-41cc-ab5a-e59ae8233be9" xsi:nil="true"/>
    <wp_tag xmlns="abbeec68-b05e-4e2e-88e5-2ac3e13fe809">Project Entity</wp_tag>
    <wpItemSentToHistory xmlns="b5191903-e219-41cc-ab5a-e59ae8233be9" xsi:nil="true"/>
    <RESProjectNumber xmlns="b5191903-e219-41cc-ab5a-e59ae8233be9">3009</RESProjectNumber>
    <l156b3a90f6842f7ad230619050800e1 xmlns="a437faca-ec55-458c-98b3-940c8ff66f7b">
      <Terms xmlns="http://schemas.microsoft.com/office/infopath/2007/PartnerControls">
        <TermInfo xmlns="http://schemas.microsoft.com/office/infopath/2007/PartnerControls">
          <TermName xmlns="http://schemas.microsoft.com/office/infopath/2007/PartnerControls">Solar</TermName>
          <TermId xmlns="http://schemas.microsoft.com/office/infopath/2007/PartnerControls">596f8680-11af-4d1a-a309-d2c98b79a60d</TermId>
        </TermInfo>
      </Terms>
    </l156b3a90f6842f7ad230619050800e1>
    <RESWorkflowStatus xmlns="b5191903-e219-41cc-ab5a-e59ae8233be9">Draft</RESWorkflowStatus>
    <wpItemlocation xmlns="14bfd2bb-3d4a-4549-9197-f3410a8da64b">d8e3c1b15436470c898dca2cbaf0d77c;deaff62622654168a7668a3cbbc049a5;734;</wpItemlocation>
    <RESRevision xmlns="http://schemas.microsoft.com/sharepoint/v3">1</RESRevision>
    <RESAgreementType xmlns="b5191903-e219-41cc-ab5a-e59ae8233be9" xsi:nil="true"/>
    <RESCommentsNotes xmlns="b5191903-e219-41cc-ab5a-e59ae8233be9" xsi:nil="true"/>
    <RESApprovedBy xmlns="b5191903-e219-41cc-ab5a-e59ae8233be9">
      <UserInfo>
        <DisplayName/>
        <AccountId xsi:nil="true"/>
        <AccountType/>
      </UserInfo>
    </RESApprovedBy>
    <h03769761ee14ba4afe15cf76a58b6d6 xmlns="a437faca-ec55-458c-98b3-940c8ff66f7b">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c2e15ef8-9daa-4a29-a251-616e984f584c</TermId>
        </TermInfo>
      </Terms>
    </h03769761ee14ba4afe15cf76a58b6d6>
    <RESDocumentNumber xmlns="b5191903-e219-41cc-ab5a-e59ae8233be9">03009-7856870</RESDocumentNumber>
    <RESThirdPartyRefNo xmlns="b5191903-e219-41cc-ab5a-e59ae8233be9" xsi:nil="true"/>
    <RESParentDocumentNumber xmlns="b5191903-e219-41cc-ab5a-e59ae8233be9" xsi:nil="true"/>
    <RESDocTypeDescription xmlns="b5191903-e219-41cc-ab5a-e59ae8233be9" xsi:nil="true"/>
    <RESSource xmlns="b5191903-e219-41cc-ab5a-e59ae8233be9">RES</RESSource>
    <RESCheckedBy xmlns="b5191903-e219-41cc-ab5a-e59ae8233be9">
      <UserInfo>
        <DisplayName/>
        <AccountId xsi:nil="true"/>
        <AccountType/>
      </UserInfo>
    </RESCheckedBy>
    <RESDiscipline xmlns="b5191903-e219-41cc-ab5a-e59ae8233be9" xsi:nil="true"/>
  </documentManagement>
</p:properties>
</file>

<file path=customXml/itemProps1.xml><?xml version="1.0" encoding="utf-8"?>
<ds:datastoreItem xmlns:ds="http://schemas.openxmlformats.org/officeDocument/2006/customXml" ds:itemID="{5C847DA8-9340-49A7-B52B-46059786C383}">
  <ds:schemaRefs>
    <ds:schemaRef ds:uri="http://schemas.openxmlformats.org/officeDocument/2006/bibliography"/>
  </ds:schemaRefs>
</ds:datastoreItem>
</file>

<file path=customXml/itemProps2.xml><?xml version="1.0" encoding="utf-8"?>
<ds:datastoreItem xmlns:ds="http://schemas.openxmlformats.org/officeDocument/2006/customXml" ds:itemID="{AEDA9DBA-2C6D-4FE8-B79C-A75B6E5597F8}">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85C67482-E1FF-43B3-827D-0CF22421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91903-e219-41cc-ab5a-e59ae8233be9"/>
    <ds:schemaRef ds:uri="38022393-61c3-4cc0-99a3-005d86724dbb"/>
    <ds:schemaRef ds:uri="14bfd2bb-3d4a-4549-9197-f3410a8da64b"/>
    <ds:schemaRef ds:uri="abbeec68-b05e-4e2e-88e5-2ac3e13fe809"/>
    <ds:schemaRef ds:uri="a437faca-ec55-458c-98b3-940c8ff66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836C7-9761-45D8-8AC8-076475BEADFD}">
  <ds:schemaRefs>
    <ds:schemaRef ds:uri="http://schemas.microsoft.com/sharepoint/v3/contenttype/forms"/>
  </ds:schemaRefs>
</ds:datastoreItem>
</file>

<file path=customXml/itemProps5.xml><?xml version="1.0" encoding="utf-8"?>
<ds:datastoreItem xmlns:ds="http://schemas.openxmlformats.org/officeDocument/2006/customXml" ds:itemID="{59A51144-20CF-4E8D-A1DE-E81B6A55A86F}">
  <ds:schemaRefs>
    <ds:schemaRef ds:uri="http://www.imanage.com/work/xmlschema"/>
  </ds:schemaRefs>
</ds:datastoreItem>
</file>

<file path=customXml/itemProps6.xml><?xml version="1.0" encoding="utf-8"?>
<ds:datastoreItem xmlns:ds="http://schemas.openxmlformats.org/officeDocument/2006/customXml" ds:itemID="{773D52A3-585E-4BCA-867F-9145DF1077F5}">
  <ds:schemaRefs>
    <ds:schemaRef ds:uri="http://schemas.microsoft.com/office/2006/metadata/properties"/>
    <ds:schemaRef ds:uri="http://schemas.microsoft.com/office/infopath/2007/PartnerControls"/>
    <ds:schemaRef ds:uri="a437faca-ec55-458c-98b3-940c8ff66f7b"/>
    <ds:schemaRef ds:uri="b5191903-e219-41cc-ab5a-e59ae8233be9"/>
    <ds:schemaRef ds:uri="38022393-61c3-4cc0-99a3-005d86724dbb"/>
    <ds:schemaRef ds:uri="abbeec68-b05e-4e2e-88e5-2ac3e13fe809"/>
    <ds:schemaRef ds:uri="14bfd2bb-3d4a-4549-9197-f3410a8da64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Housestyle</Template>
  <TotalTime>61</TotalTime>
  <Pages>18</Pages>
  <Words>6809</Words>
  <Characters>38816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Burges Salmon</dc:creator>
  <dc:description>Used for drafting BS legal documents (such as agreements and contracts) especially where a front page and table of contents is required._x000d_
_x000d_
Doc type (for searching): H</dc:description>
  <cp:lastModifiedBy>Claire Chamberlain</cp:lastModifiedBy>
  <cp:revision>4</cp:revision>
  <cp:lastPrinted>2024-05-09T07:53:00Z</cp:lastPrinted>
  <dcterms:created xsi:type="dcterms:W3CDTF">2024-05-20T09:00:00Z</dcterms:created>
  <dcterms:modified xsi:type="dcterms:W3CDTF">2024-05-20T09:59:00Z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0x010100D374AD321A584EA4A17CE05F3376715A02000482614C6A84CB4DA4CF1DAC53DBABF6</vt:lpwstr>
  </property>
  <property fmtid="{D5CDD505-2E9C-101B-9397-08002B2CF9AE}" pid="3" name="TaxKeyword">
    <vt:lpwstr/>
  </property>
  <property fmtid="{D5CDD505-2E9C-101B-9397-08002B2CF9AE}" pid="4" name="RESMarket">
    <vt:lpwstr>39;#EMEA|c2e15ef8-9daa-4a29-a251-616e984f584c</vt:lpwstr>
  </property>
  <property fmtid="{D5CDD505-2E9C-101B-9397-08002B2CF9AE}" pid="5" name="RESProjectType">
    <vt:lpwstr>3;#Solar|596f8680-11af-4d1a-a309-d2c98b79a60d</vt:lpwstr>
  </property>
  <property fmtid="{D5CDD505-2E9C-101B-9397-08002B2CF9AE}" pid="6" name="RESClient">
    <vt:lpwstr/>
  </property>
  <property fmtid="{D5CDD505-2E9C-101B-9397-08002B2CF9AE}" pid="7" name="Source Organisation">
    <vt:lpwstr/>
  </property>
  <property fmtid="{D5CDD505-2E9C-101B-9397-08002B2CF9AE}" pid="8" name="RESDepartment">
    <vt:lpwstr/>
  </property>
  <property fmtid="{D5CDD505-2E9C-101B-9397-08002B2CF9AE}" pid="9" name="RESCountry">
    <vt:lpwstr>2;#England|bd3d9516-eb39-4a4c-a2d4-aacc8a3c1b28</vt:lpwstr>
  </property>
  <property fmtid="{D5CDD505-2E9C-101B-9397-08002B2CF9AE}" pid="10" name="MediaServiceImageTags">
    <vt:lpwstr/>
  </property>
  <property fmtid="{D5CDD505-2E9C-101B-9397-08002B2CF9AE}" pid="11" name="RESCompany">
    <vt:lpwstr/>
  </property>
  <property fmtid="{D5CDD505-2E9C-101B-9397-08002B2CF9AE}" pid="12" name="lcf76f155ced4ddcb4097134ff3c332f">
    <vt:lpwstr/>
  </property>
  <property fmtid="{D5CDD505-2E9C-101B-9397-08002B2CF9AE}" pid="13" name="a7b62655042e40b2ae47f301aa143b10">
    <vt:lpwstr/>
  </property>
  <property fmtid="{D5CDD505-2E9C-101B-9397-08002B2CF9AE}" pid="14" name="ClassificationContentMarkingHeaderShapeIds">
    <vt:lpwstr>49bed2e,5133989,2413f8ea,7f28ef9,3e0d5b5c,65c2c26c,56967281,33b9e7cd,53e9c03a</vt:lpwstr>
  </property>
  <property fmtid="{D5CDD505-2E9C-101B-9397-08002B2CF9AE}" pid="15" name="ClassificationContentMarkingHeaderFontProps">
    <vt:lpwstr>#000000,12,Calibri</vt:lpwstr>
  </property>
  <property fmtid="{D5CDD505-2E9C-101B-9397-08002B2CF9AE}" pid="16" name="ClassificationContentMarkingHeaderText">
    <vt:lpwstr>OFFICIAL</vt:lpwstr>
  </property>
  <property fmtid="{D5CDD505-2E9C-101B-9397-08002B2CF9AE}" pid="17" name="MSIP_Label_82605bbf-3f5a-4d11-995a-ab0e71eef3db_Enabled">
    <vt:lpwstr>true</vt:lpwstr>
  </property>
  <property fmtid="{D5CDD505-2E9C-101B-9397-08002B2CF9AE}" pid="18" name="MSIP_Label_82605bbf-3f5a-4d11-995a-ab0e71eef3db_SetDate">
    <vt:lpwstr>2024-04-10T15:57:04Z</vt:lpwstr>
  </property>
  <property fmtid="{D5CDD505-2E9C-101B-9397-08002B2CF9AE}" pid="19" name="MSIP_Label_82605bbf-3f5a-4d11-995a-ab0e71eef3db_Method">
    <vt:lpwstr>Standard</vt:lpwstr>
  </property>
  <property fmtid="{D5CDD505-2E9C-101B-9397-08002B2CF9AE}" pid="20" name="MSIP_Label_82605bbf-3f5a-4d11-995a-ab0e71eef3db_Name">
    <vt:lpwstr>General</vt:lpwstr>
  </property>
  <property fmtid="{D5CDD505-2E9C-101B-9397-08002B2CF9AE}" pid="21" name="MSIP_Label_82605bbf-3f5a-4d11-995a-ab0e71eef3db_SiteId">
    <vt:lpwstr>0fb26f95-b29d-4825-a41a-86c75ea1246a</vt:lpwstr>
  </property>
  <property fmtid="{D5CDD505-2E9C-101B-9397-08002B2CF9AE}" pid="22" name="MSIP_Label_82605bbf-3f5a-4d11-995a-ab0e71eef3db_ActionId">
    <vt:lpwstr>6140928f-9b86-45ba-922a-d42117336bd4</vt:lpwstr>
  </property>
  <property fmtid="{D5CDD505-2E9C-101B-9397-08002B2CF9AE}" pid="23" name="MSIP_Label_82605bbf-3f5a-4d11-995a-ab0e71eef3db_ContentBits">
    <vt:lpwstr>1</vt:lpwstr>
  </property>
</Properties>
</file>